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widowControl w:val="0"/>
        <w:suppressAutoHyphens/>
        <w:spacing w:after="0" w:line="240" w:lineRule="auto"/>
        <w:jc w:val="center"/>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pacing w:after="0" w:line="240" w:lineRule="auto"/>
        <w:rPr>
          <w:rFonts w:ascii="Calibri" w:eastAsia="Times New Roman" w:hAnsi="Calibri" w:cs="Times New Roman"/>
          <w:sz w:val="24"/>
          <w:szCs w:val="24"/>
          <w:lang w:eastAsia="pl-PL"/>
        </w:rPr>
      </w:pPr>
      <w:r w:rsidRPr="00F979B3">
        <w:rPr>
          <w:rFonts w:ascii="Calibri" w:eastAsia="Times New Roman" w:hAnsi="Calibri" w:cs="Times New Roman"/>
          <w:sz w:val="24"/>
          <w:szCs w:val="24"/>
          <w:lang w:eastAsia="pl-PL"/>
        </w:rPr>
        <w:t>Numer Sprawy: ………………</w:t>
      </w: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spacing w:after="0" w:line="240" w:lineRule="auto"/>
        <w:jc w:val="center"/>
        <w:outlineLvl w:val="0"/>
        <w:rPr>
          <w:rFonts w:ascii="Arial Narrow" w:eastAsia="Times New Roman" w:hAnsi="Arial Narrow" w:cs="Tahoma"/>
          <w:b/>
          <w:bCs/>
          <w:sz w:val="36"/>
          <w:szCs w:val="36"/>
          <w:lang w:eastAsia="pl-PL"/>
        </w:rPr>
      </w:pPr>
      <w:r w:rsidRPr="00F979B3">
        <w:rPr>
          <w:rFonts w:ascii="Arial Narrow" w:eastAsia="Times New Roman" w:hAnsi="Arial Narrow" w:cs="Tahoma"/>
          <w:b/>
          <w:bCs/>
          <w:sz w:val="36"/>
          <w:szCs w:val="36"/>
          <w:lang w:eastAsia="pl-PL"/>
        </w:rPr>
        <w:t>SPECYFIKACJA ISTOTNYCH WARUNKÓW ZAMÓWIENIA</w:t>
      </w:r>
    </w:p>
    <w:p w:rsidR="00F979B3" w:rsidRPr="00F979B3" w:rsidRDefault="00F979B3" w:rsidP="00F979B3">
      <w:pPr>
        <w:spacing w:after="0" w:line="240" w:lineRule="auto"/>
        <w:jc w:val="center"/>
        <w:outlineLvl w:val="0"/>
        <w:rPr>
          <w:rFonts w:ascii="Calibri" w:eastAsia="Times New Roman" w:hAnsi="Calibri" w:cs="Tahoma"/>
          <w:b/>
          <w:bCs/>
          <w:sz w:val="24"/>
          <w:szCs w:val="24"/>
          <w:lang w:eastAsia="pl-PL"/>
        </w:rPr>
      </w:pPr>
    </w:p>
    <w:p w:rsidR="00F979B3" w:rsidRPr="00F979B3" w:rsidRDefault="00F979B3" w:rsidP="00F979B3">
      <w:pPr>
        <w:spacing w:after="0" w:line="240" w:lineRule="auto"/>
        <w:jc w:val="center"/>
        <w:rPr>
          <w:rFonts w:ascii="Calibri" w:eastAsia="Times New Roman" w:hAnsi="Calibri" w:cs="Tahoma"/>
          <w:b/>
          <w:sz w:val="24"/>
          <w:szCs w:val="24"/>
          <w:lang w:eastAsia="pl-PL"/>
        </w:rPr>
      </w:pPr>
    </w:p>
    <w:p w:rsidR="00F979B3" w:rsidRPr="00F979B3" w:rsidRDefault="00F979B3" w:rsidP="00F979B3">
      <w:pPr>
        <w:spacing w:after="0" w:line="240" w:lineRule="auto"/>
        <w:jc w:val="both"/>
        <w:rPr>
          <w:rFonts w:ascii="Arial Narrow" w:eastAsia="Times New Roman" w:hAnsi="Arial Narrow" w:cs="Tahoma"/>
          <w:b/>
          <w:sz w:val="20"/>
          <w:szCs w:val="20"/>
          <w:lang w:eastAsia="pl-PL"/>
        </w:rPr>
      </w:pPr>
      <w:r w:rsidRPr="00F979B3">
        <w:rPr>
          <w:rFonts w:ascii="Arial Narrow" w:eastAsia="Times New Roman" w:hAnsi="Arial Narrow" w:cs="Tahoma"/>
          <w:b/>
          <w:sz w:val="20"/>
          <w:szCs w:val="20"/>
          <w:lang w:eastAsia="pl-PL"/>
        </w:rPr>
        <w:t xml:space="preserve">w postępowaniu o udzielenie zamówienia publicznego, prowadzonym w trybie przetargu nieograniczonego, którego wartość zamówienia nie przekracza kwot określonych  w przepisach wydanych na podstawie art. 11 ust. 8 ustawy Prawo zamówień publicznych  dla przedmiotu  zamówienia: </w:t>
      </w:r>
    </w:p>
    <w:p w:rsidR="00F979B3" w:rsidRPr="00F979B3" w:rsidRDefault="00F979B3" w:rsidP="00F979B3">
      <w:pPr>
        <w:autoSpaceDE w:val="0"/>
        <w:autoSpaceDN w:val="0"/>
        <w:adjustRightInd w:val="0"/>
        <w:spacing w:after="0" w:line="240" w:lineRule="auto"/>
        <w:jc w:val="center"/>
        <w:rPr>
          <w:rFonts w:ascii="Calibri" w:eastAsia="Times New Roman" w:hAnsi="Calibri" w:cs="Tahoma"/>
          <w:b/>
          <w:sz w:val="24"/>
          <w:szCs w:val="24"/>
          <w:lang w:eastAsia="pl-PL"/>
        </w:rPr>
      </w:pPr>
    </w:p>
    <w:p w:rsidR="00F979B3" w:rsidRPr="00F979B3" w:rsidRDefault="00F979B3" w:rsidP="00F979B3">
      <w:pPr>
        <w:autoSpaceDE w:val="0"/>
        <w:autoSpaceDN w:val="0"/>
        <w:adjustRightInd w:val="0"/>
        <w:spacing w:after="0" w:line="240" w:lineRule="auto"/>
        <w:jc w:val="center"/>
        <w:rPr>
          <w:rFonts w:ascii="Calibri" w:eastAsia="Times New Roman" w:hAnsi="Calibri" w:cs="Tahoma"/>
          <w:b/>
          <w:sz w:val="24"/>
          <w:szCs w:val="24"/>
          <w:lang w:eastAsia="pl-PL"/>
        </w:rPr>
      </w:pPr>
    </w:p>
    <w:p w:rsidR="00F979B3" w:rsidRPr="00F979B3" w:rsidRDefault="00F979B3" w:rsidP="00F979B3">
      <w:pPr>
        <w:autoSpaceDE w:val="0"/>
        <w:autoSpaceDN w:val="0"/>
        <w:adjustRightInd w:val="0"/>
        <w:spacing w:after="0" w:line="240" w:lineRule="auto"/>
        <w:jc w:val="center"/>
        <w:rPr>
          <w:rFonts w:ascii="Arial Narrow" w:eastAsia="Calibri" w:hAnsi="Arial Narrow" w:cs="Arial"/>
          <w:b/>
          <w:bCs/>
          <w:sz w:val="24"/>
          <w:szCs w:val="24"/>
          <w:lang w:eastAsia="pl-PL"/>
        </w:rPr>
      </w:pPr>
      <w:r w:rsidRPr="00F979B3">
        <w:rPr>
          <w:rFonts w:ascii="Arial Narrow" w:eastAsia="Times New Roman" w:hAnsi="Arial Narrow" w:cs="Tahoma"/>
          <w:b/>
          <w:sz w:val="24"/>
          <w:szCs w:val="24"/>
          <w:lang w:eastAsia="pl-PL"/>
        </w:rPr>
        <w:t>pn. „</w:t>
      </w:r>
      <w:r w:rsidRPr="00F979B3">
        <w:rPr>
          <w:rFonts w:ascii="Arial Narrow" w:eastAsia="Calibri" w:hAnsi="Arial Narrow" w:cs="Arial"/>
          <w:b/>
          <w:bCs/>
          <w:sz w:val="24"/>
          <w:szCs w:val="24"/>
          <w:lang w:eastAsia="pl-PL"/>
        </w:rPr>
        <w:t>Rozbudowa Teatru wraz z zagospodarowaniem terenu w ramach</w:t>
      </w:r>
    </w:p>
    <w:p w:rsidR="00F979B3" w:rsidRPr="00F979B3" w:rsidRDefault="00F979B3" w:rsidP="00F979B3">
      <w:pPr>
        <w:autoSpaceDE w:val="0"/>
        <w:autoSpaceDN w:val="0"/>
        <w:adjustRightInd w:val="0"/>
        <w:spacing w:after="0" w:line="240" w:lineRule="auto"/>
        <w:jc w:val="center"/>
        <w:rPr>
          <w:rFonts w:ascii="Arial Narrow" w:eastAsia="Times New Roman" w:hAnsi="Arial Narrow" w:cs="Tahoma"/>
          <w:b/>
          <w:sz w:val="24"/>
          <w:szCs w:val="24"/>
          <w:lang w:eastAsia="pl-PL"/>
        </w:rPr>
      </w:pPr>
      <w:r w:rsidRPr="00F979B3">
        <w:rPr>
          <w:rFonts w:ascii="Arial Narrow" w:eastAsia="Calibri" w:hAnsi="Arial Narrow" w:cs="Arial"/>
          <w:b/>
          <w:bCs/>
          <w:sz w:val="24"/>
          <w:szCs w:val="24"/>
          <w:lang w:eastAsia="pl-PL"/>
        </w:rPr>
        <w:t>Rewitalizacji budynku  Teatru im. J. Osterwy w Gorzowie Wielkopolskim –ETAP V</w:t>
      </w:r>
      <w:r w:rsidRPr="00F979B3">
        <w:rPr>
          <w:rFonts w:ascii="Arial Narrow" w:eastAsia="Calibri" w:hAnsi="Arial Narrow" w:cs="Times New Roman"/>
          <w:b/>
          <w:sz w:val="24"/>
          <w:szCs w:val="24"/>
          <w:lang w:eastAsia="pl-PL"/>
        </w:rPr>
        <w:t>”.</w:t>
      </w:r>
    </w:p>
    <w:p w:rsidR="00F979B3" w:rsidRPr="00F979B3" w:rsidRDefault="00F979B3" w:rsidP="00F979B3">
      <w:pPr>
        <w:spacing w:after="0" w:line="240" w:lineRule="auto"/>
        <w:jc w:val="center"/>
        <w:rPr>
          <w:rFonts w:ascii="Trebuchet MS" w:eastAsia="Times New Roman" w:hAnsi="Trebuchet MS" w:cs="Tahoma"/>
          <w:sz w:val="24"/>
          <w:szCs w:val="24"/>
          <w:lang w:eastAsia="pl-PL"/>
        </w:rPr>
      </w:pPr>
    </w:p>
    <w:p w:rsidR="00F979B3" w:rsidRPr="00F979B3" w:rsidRDefault="00F979B3" w:rsidP="00F979B3">
      <w:pPr>
        <w:spacing w:after="0" w:line="240" w:lineRule="auto"/>
        <w:jc w:val="both"/>
        <w:rPr>
          <w:rFonts w:ascii="Calibri" w:eastAsia="Times New Roman" w:hAnsi="Calibri" w:cs="Tahoma"/>
          <w:sz w:val="24"/>
          <w:szCs w:val="24"/>
          <w:lang w:eastAsia="pl-PL"/>
        </w:rPr>
      </w:pPr>
    </w:p>
    <w:p w:rsidR="00F979B3" w:rsidRPr="00F979B3" w:rsidRDefault="00F979B3" w:rsidP="00F979B3">
      <w:pPr>
        <w:spacing w:after="0" w:line="240" w:lineRule="auto"/>
        <w:jc w:val="both"/>
        <w:rPr>
          <w:rFonts w:ascii="Calibri" w:eastAsia="Times New Roman" w:hAnsi="Calibri" w:cs="Tahoma"/>
          <w:sz w:val="24"/>
          <w:szCs w:val="24"/>
          <w:lang w:eastAsia="pl-PL"/>
        </w:rPr>
      </w:pPr>
    </w:p>
    <w:p w:rsidR="00F979B3" w:rsidRPr="00F979B3" w:rsidRDefault="00F979B3" w:rsidP="00F979B3">
      <w:pPr>
        <w:spacing w:after="0" w:line="240" w:lineRule="auto"/>
        <w:jc w:val="both"/>
        <w:rPr>
          <w:rFonts w:ascii="Calibri" w:eastAsia="Times New Roman" w:hAnsi="Calibri" w:cs="Tahoma"/>
          <w:sz w:val="24"/>
          <w:szCs w:val="24"/>
          <w:lang w:eastAsia="pl-PL"/>
        </w:rPr>
      </w:pPr>
    </w:p>
    <w:p w:rsidR="00F979B3" w:rsidRPr="00F979B3" w:rsidRDefault="00F979B3" w:rsidP="00F979B3">
      <w:pPr>
        <w:spacing w:after="0" w:line="240" w:lineRule="auto"/>
        <w:jc w:val="both"/>
        <w:rPr>
          <w:rFonts w:ascii="Arial Narrow" w:eastAsia="Times New Roman" w:hAnsi="Arial Narrow" w:cs="Tahoma"/>
          <w:b/>
          <w:bCs/>
          <w:sz w:val="20"/>
          <w:szCs w:val="20"/>
          <w:lang w:eastAsia="pl-PL"/>
        </w:rPr>
      </w:pPr>
      <w:r w:rsidRPr="00F979B3">
        <w:rPr>
          <w:rFonts w:ascii="Arial Narrow" w:eastAsia="Times New Roman" w:hAnsi="Arial Narrow" w:cs="Tahoma"/>
          <w:sz w:val="20"/>
          <w:szCs w:val="20"/>
          <w:lang w:eastAsia="pl-PL"/>
        </w:rPr>
        <w:t xml:space="preserve">Specyfikacja istotnych warunków zamówienia udostępniona jest na stronie internetowej zamawiającego: </w:t>
      </w:r>
      <w:hyperlink r:id="rId7" w:history="1">
        <w:r w:rsidRPr="00F979B3">
          <w:rPr>
            <w:rFonts w:ascii="Arial Narrow" w:eastAsia="Times New Roman" w:hAnsi="Arial Narrow" w:cs="Times New Roman"/>
            <w:color w:val="0000FF"/>
            <w:sz w:val="20"/>
            <w:szCs w:val="20"/>
            <w:u w:val="single"/>
            <w:lang w:eastAsia="pl-PL"/>
          </w:rPr>
          <w:t>www.teatr-gorzow.pl</w:t>
        </w:r>
      </w:hyperlink>
      <w:r w:rsidRPr="00F979B3">
        <w:rPr>
          <w:rFonts w:ascii="Arial Narrow" w:eastAsia="Times New Roman" w:hAnsi="Arial Narrow" w:cs="Tahoma"/>
          <w:sz w:val="20"/>
          <w:szCs w:val="20"/>
          <w:lang w:eastAsia="pl-PL"/>
        </w:rPr>
        <w:t xml:space="preserve"> od dnia zamieszczenia ogłoszenia o zamówieniu w Biuletynie Zamówień Publicznych do upływu terminu składania ofert. </w:t>
      </w: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eastAsia="pl-PL"/>
        </w:rPr>
      </w:pPr>
    </w:p>
    <w:p w:rsidR="00F979B3" w:rsidRPr="00F979B3" w:rsidRDefault="00A6706C" w:rsidP="00F979B3">
      <w:pPr>
        <w:widowControl w:val="0"/>
        <w:suppressAutoHyphens/>
        <w:spacing w:after="0" w:line="240" w:lineRule="auto"/>
        <w:jc w:val="both"/>
        <w:rPr>
          <w:rFonts w:ascii="Arial" w:eastAsia="Times New Roman" w:hAnsi="Arial" w:cs="Arial"/>
          <w:b/>
          <w:color w:val="000000"/>
          <w:sz w:val="20"/>
          <w:szCs w:val="20"/>
          <w:u w:val="single"/>
          <w:lang w:eastAsia="pl-PL"/>
        </w:rPr>
      </w:pPr>
      <w:r>
        <w:rPr>
          <w:rFonts w:ascii="Arial" w:eastAsia="Times New Roman" w:hAnsi="Arial" w:cs="Arial"/>
          <w:b/>
          <w:color w:val="000000"/>
          <w:sz w:val="20"/>
          <w:szCs w:val="20"/>
          <w:u w:val="single"/>
          <w:lang w:eastAsia="pl-PL"/>
        </w:rPr>
        <w:t>ZMIANA 23</w:t>
      </w:r>
      <w:r w:rsidR="000F5F4F" w:rsidRPr="000F5F4F">
        <w:rPr>
          <w:rFonts w:ascii="Arial" w:eastAsia="Times New Roman" w:hAnsi="Arial" w:cs="Arial"/>
          <w:b/>
          <w:color w:val="000000"/>
          <w:sz w:val="20"/>
          <w:szCs w:val="20"/>
          <w:u w:val="single"/>
          <w:lang w:eastAsia="pl-PL"/>
        </w:rPr>
        <w:t xml:space="preserve"> MAJA 2017 ROK.</w:t>
      </w: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r w:rsidRPr="00F979B3">
        <w:rPr>
          <w:rFonts w:ascii="Arial" w:eastAsia="Times New Roman" w:hAnsi="Arial" w:cs="Arial"/>
          <w:color w:val="000000"/>
          <w:sz w:val="20"/>
          <w:szCs w:val="20"/>
          <w:lang w:val="x-none" w:eastAsia="pl-PL"/>
        </w:rPr>
        <w:t>Zatwierdzam: ……………………….</w:t>
      </w: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r w:rsidRPr="00F979B3">
        <w:rPr>
          <w:rFonts w:ascii="Arial" w:eastAsia="Times New Roman" w:hAnsi="Arial" w:cs="Arial"/>
          <w:color w:val="000000"/>
          <w:sz w:val="20"/>
          <w:szCs w:val="20"/>
          <w:lang w:val="x-none" w:eastAsia="pl-PL"/>
        </w:rPr>
        <w:t>Data:              .............................</w:t>
      </w: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suppressAutoHyphens/>
        <w:spacing w:after="0" w:line="240" w:lineRule="auto"/>
        <w:jc w:val="both"/>
        <w:rPr>
          <w:rFonts w:ascii="Arial" w:eastAsia="Times New Roman" w:hAnsi="Arial" w:cs="Arial"/>
          <w:color w:val="000000"/>
          <w:sz w:val="20"/>
          <w:szCs w:val="20"/>
          <w:lang w:val="x-none" w:eastAsia="pl-PL"/>
        </w:rPr>
      </w:pPr>
    </w:p>
    <w:p w:rsidR="00F979B3" w:rsidRPr="00F979B3" w:rsidRDefault="00F979B3" w:rsidP="00F979B3">
      <w:pPr>
        <w:widowControl w:val="0"/>
        <w:tabs>
          <w:tab w:val="left" w:pos="1440"/>
        </w:tabs>
        <w:suppressAutoHyphens/>
        <w:spacing w:after="0" w:line="240" w:lineRule="auto"/>
        <w:rPr>
          <w:rFonts w:ascii="Arial" w:eastAsia="Times New Roman" w:hAnsi="Arial" w:cs="Arial"/>
          <w:b/>
          <w:color w:val="000000"/>
          <w:sz w:val="20"/>
          <w:szCs w:val="20"/>
          <w:lang w:eastAsia="pl-PL"/>
        </w:rPr>
      </w:pPr>
    </w:p>
    <w:p w:rsidR="00F979B3" w:rsidRPr="00F979B3" w:rsidRDefault="00F979B3" w:rsidP="00F979B3">
      <w:pPr>
        <w:widowControl w:val="0"/>
        <w:tabs>
          <w:tab w:val="left" w:pos="1440"/>
        </w:tabs>
        <w:suppressAutoHyphens/>
        <w:spacing w:after="0" w:line="240" w:lineRule="auto"/>
        <w:rPr>
          <w:rFonts w:ascii="Arial" w:eastAsia="Times New Roman" w:hAnsi="Arial" w:cs="Arial"/>
          <w:b/>
          <w:color w:val="000000"/>
          <w:sz w:val="20"/>
          <w:szCs w:val="20"/>
          <w:lang w:eastAsia="pl-PL"/>
        </w:rPr>
      </w:pPr>
    </w:p>
    <w:p w:rsidR="00F979B3" w:rsidRPr="00F979B3" w:rsidRDefault="00F979B3" w:rsidP="00F979B3">
      <w:pPr>
        <w:widowControl w:val="0"/>
        <w:tabs>
          <w:tab w:val="left" w:pos="1440"/>
        </w:tabs>
        <w:suppressAutoHyphens/>
        <w:spacing w:after="0" w:line="240" w:lineRule="auto"/>
        <w:rPr>
          <w:rFonts w:ascii="Arial" w:eastAsia="Times New Roman" w:hAnsi="Arial" w:cs="Arial"/>
          <w:b/>
          <w:color w:val="000000"/>
          <w:sz w:val="20"/>
          <w:szCs w:val="20"/>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Arial" w:eastAsia="Times New Roman" w:hAnsi="Arial" w:cs="Arial"/>
          <w:sz w:val="20"/>
          <w:szCs w:val="20"/>
          <w:lang w:eastAsia="pl-PL"/>
        </w:rPr>
      </w:pPr>
    </w:p>
    <w:p w:rsidR="00F979B3" w:rsidRPr="00F979B3" w:rsidRDefault="00F979B3" w:rsidP="00F979B3">
      <w:pPr>
        <w:numPr>
          <w:ilvl w:val="0"/>
          <w:numId w:val="33"/>
        </w:numPr>
        <w:shd w:val="clear" w:color="auto" w:fill="E6E6E6"/>
        <w:tabs>
          <w:tab w:val="left" w:pos="426"/>
        </w:tabs>
        <w:suppressAutoHyphens/>
        <w:spacing w:after="0" w:line="240" w:lineRule="auto"/>
        <w:contextualSpacing/>
        <w:jc w:val="both"/>
        <w:rPr>
          <w:rFonts w:ascii="Calibri" w:eastAsia="Times New Roman" w:hAnsi="Calibri" w:cs="Tahoma"/>
          <w:b/>
          <w:bCs/>
          <w:lang w:val="x-none" w:eastAsia="ar-SA"/>
        </w:rPr>
      </w:pPr>
      <w:r w:rsidRPr="00F979B3">
        <w:rPr>
          <w:rFonts w:ascii="Calibri" w:eastAsia="Times New Roman" w:hAnsi="Calibri" w:cs="Tahoma"/>
          <w:b/>
          <w:bCs/>
          <w:lang w:val="x-none" w:eastAsia="ar-SA"/>
        </w:rPr>
        <w:t>NAZWA ORAZ ADRES ZAMAWIAJĄCEGO</w:t>
      </w:r>
    </w:p>
    <w:p w:rsidR="00F979B3" w:rsidRPr="00F979B3" w:rsidRDefault="00F979B3" w:rsidP="00F979B3">
      <w:pPr>
        <w:spacing w:after="0" w:line="240" w:lineRule="auto"/>
        <w:rPr>
          <w:rFonts w:ascii="Calibri" w:eastAsia="Calibri" w:hAnsi="Calibri" w:cs="Tahoma"/>
        </w:rPr>
      </w:pPr>
    </w:p>
    <w:p w:rsidR="00F979B3" w:rsidRPr="00F979B3" w:rsidRDefault="00F979B3" w:rsidP="00F979B3">
      <w:pPr>
        <w:numPr>
          <w:ilvl w:val="0"/>
          <w:numId w:val="34"/>
        </w:numPr>
        <w:suppressAutoHyphens/>
        <w:spacing w:after="0" w:line="240" w:lineRule="auto"/>
        <w:contextualSpacing/>
        <w:outlineLvl w:val="0"/>
        <w:rPr>
          <w:rFonts w:ascii="Arial" w:eastAsia="Times New Roman" w:hAnsi="Arial" w:cs="Arial"/>
          <w:sz w:val="20"/>
          <w:szCs w:val="20"/>
          <w:lang w:val="x-none" w:eastAsia="ar-SA"/>
        </w:rPr>
      </w:pPr>
      <w:r w:rsidRPr="00F979B3">
        <w:rPr>
          <w:rFonts w:ascii="Arial" w:eastAsia="Times New Roman" w:hAnsi="Arial" w:cs="Arial"/>
          <w:sz w:val="20"/>
          <w:szCs w:val="20"/>
          <w:lang w:val="x-none" w:eastAsia="ar-SA"/>
        </w:rPr>
        <w:t>Zamawiający: Teatr im. Juliusza Osterwy w Gorzowie Wielkopolskim</w:t>
      </w:r>
    </w:p>
    <w:p w:rsidR="00F979B3" w:rsidRPr="00F979B3" w:rsidRDefault="00F979B3" w:rsidP="00F979B3">
      <w:pPr>
        <w:spacing w:after="0" w:line="240" w:lineRule="auto"/>
        <w:rPr>
          <w:rFonts w:ascii="Arial" w:eastAsia="Times New Roman" w:hAnsi="Arial" w:cs="Arial"/>
          <w:sz w:val="20"/>
          <w:szCs w:val="20"/>
          <w:lang w:eastAsia="pl-PL"/>
        </w:rPr>
      </w:pPr>
      <w:r w:rsidRPr="00F979B3">
        <w:rPr>
          <w:rFonts w:ascii="Arial" w:eastAsia="Times New Roman" w:hAnsi="Arial" w:cs="Arial"/>
          <w:sz w:val="20"/>
          <w:szCs w:val="20"/>
          <w:lang w:eastAsia="pl-PL"/>
        </w:rPr>
        <w:t>ul. Teatralna 9</w:t>
      </w:r>
    </w:p>
    <w:p w:rsidR="00F979B3" w:rsidRPr="00F979B3" w:rsidRDefault="00F979B3" w:rsidP="00F979B3">
      <w:pPr>
        <w:spacing w:after="0" w:line="240" w:lineRule="auto"/>
        <w:rPr>
          <w:rFonts w:ascii="Arial" w:eastAsia="Times New Roman" w:hAnsi="Arial" w:cs="Arial"/>
          <w:sz w:val="20"/>
          <w:szCs w:val="20"/>
          <w:lang w:eastAsia="pl-PL"/>
        </w:rPr>
      </w:pPr>
      <w:r w:rsidRPr="00F979B3">
        <w:rPr>
          <w:rFonts w:ascii="Arial" w:eastAsia="Times New Roman" w:hAnsi="Arial" w:cs="Arial"/>
          <w:sz w:val="20"/>
          <w:szCs w:val="20"/>
          <w:lang w:eastAsia="pl-PL"/>
        </w:rPr>
        <w:t>66-400 Gorzów Wielkopolski</w:t>
      </w:r>
    </w:p>
    <w:p w:rsidR="00F979B3" w:rsidRPr="00F979B3" w:rsidRDefault="00F979B3" w:rsidP="00F979B3">
      <w:pPr>
        <w:spacing w:after="0" w:line="240" w:lineRule="auto"/>
        <w:rPr>
          <w:rFonts w:ascii="Arial" w:eastAsia="Times New Roman" w:hAnsi="Arial" w:cs="Arial"/>
          <w:sz w:val="20"/>
          <w:szCs w:val="20"/>
          <w:lang w:eastAsia="pl-PL"/>
        </w:rPr>
      </w:pPr>
      <w:r w:rsidRPr="00F979B3">
        <w:rPr>
          <w:rFonts w:ascii="Arial" w:eastAsia="Times New Roman" w:hAnsi="Arial" w:cs="Arial"/>
          <w:sz w:val="20"/>
          <w:szCs w:val="20"/>
          <w:lang w:eastAsia="pl-PL"/>
        </w:rPr>
        <w:t>NIP 599-26-86-835</w:t>
      </w:r>
    </w:p>
    <w:p w:rsidR="00F979B3" w:rsidRPr="00F979B3" w:rsidRDefault="00F979B3" w:rsidP="00F979B3">
      <w:pPr>
        <w:spacing w:after="0" w:line="240" w:lineRule="auto"/>
        <w:rPr>
          <w:rFonts w:ascii="Arial" w:eastAsia="Times New Roman" w:hAnsi="Arial" w:cs="Arial"/>
          <w:sz w:val="20"/>
          <w:szCs w:val="20"/>
          <w:lang w:val="en-US" w:eastAsia="pl-PL"/>
        </w:rPr>
      </w:pPr>
      <w:r w:rsidRPr="00F979B3">
        <w:rPr>
          <w:rFonts w:ascii="Arial" w:eastAsia="Times New Roman" w:hAnsi="Arial" w:cs="Arial"/>
          <w:sz w:val="20"/>
          <w:szCs w:val="20"/>
          <w:lang w:val="en-US" w:eastAsia="pl-PL"/>
        </w:rPr>
        <w:t>REGON 211045516</w:t>
      </w:r>
    </w:p>
    <w:p w:rsidR="00F979B3" w:rsidRPr="00F979B3" w:rsidRDefault="00F979B3" w:rsidP="00F979B3">
      <w:pPr>
        <w:widowControl w:val="0"/>
        <w:autoSpaceDE w:val="0"/>
        <w:autoSpaceDN w:val="0"/>
        <w:adjustRightInd w:val="0"/>
        <w:spacing w:after="0" w:line="240" w:lineRule="auto"/>
        <w:rPr>
          <w:rFonts w:ascii="Arial" w:eastAsia="Times New Roman" w:hAnsi="Arial" w:cs="Arial"/>
          <w:sz w:val="20"/>
          <w:szCs w:val="20"/>
          <w:lang w:val="en-US" w:eastAsia="pl-PL"/>
        </w:rPr>
      </w:pPr>
      <w:r w:rsidRPr="00F979B3">
        <w:rPr>
          <w:rFonts w:ascii="Arial" w:eastAsia="Times New Roman" w:hAnsi="Arial" w:cs="Arial"/>
          <w:sz w:val="20"/>
          <w:szCs w:val="20"/>
          <w:lang w:val="en-US" w:eastAsia="pl-PL"/>
        </w:rPr>
        <w:t xml:space="preserve">www.teatr-gorzow.pl </w:t>
      </w:r>
    </w:p>
    <w:p w:rsidR="00F979B3" w:rsidRPr="00F979B3" w:rsidRDefault="00F979B3" w:rsidP="00F979B3">
      <w:pPr>
        <w:widowControl w:val="0"/>
        <w:autoSpaceDE w:val="0"/>
        <w:autoSpaceDN w:val="0"/>
        <w:adjustRightInd w:val="0"/>
        <w:spacing w:after="0" w:line="240" w:lineRule="auto"/>
        <w:rPr>
          <w:rFonts w:ascii="Arial" w:eastAsia="Times New Roman" w:hAnsi="Arial" w:cs="Arial"/>
          <w:sz w:val="20"/>
          <w:szCs w:val="20"/>
          <w:lang w:val="en-US" w:eastAsia="pl-PL"/>
        </w:rPr>
      </w:pPr>
      <w:r w:rsidRPr="00F979B3">
        <w:rPr>
          <w:rFonts w:ascii="Arial" w:eastAsia="Times New Roman" w:hAnsi="Arial" w:cs="Arial"/>
          <w:sz w:val="20"/>
          <w:szCs w:val="20"/>
          <w:lang w:val="en-US" w:eastAsia="pl-PL"/>
        </w:rPr>
        <w:t>sekretariat@teatr-gorzow.pl</w:t>
      </w:r>
    </w:p>
    <w:p w:rsidR="00F979B3" w:rsidRPr="00F979B3" w:rsidRDefault="00F979B3" w:rsidP="00F979B3">
      <w:pPr>
        <w:widowControl w:val="0"/>
        <w:autoSpaceDE w:val="0"/>
        <w:autoSpaceDN w:val="0"/>
        <w:adjustRightInd w:val="0"/>
        <w:spacing w:after="0" w:line="240" w:lineRule="auto"/>
        <w:rPr>
          <w:rFonts w:ascii="Arial" w:eastAsia="Times New Roman" w:hAnsi="Arial" w:cs="Arial"/>
          <w:sz w:val="20"/>
          <w:szCs w:val="20"/>
          <w:lang w:val="en-US" w:eastAsia="pl-PL"/>
        </w:rPr>
      </w:pPr>
      <w:r w:rsidRPr="00F979B3">
        <w:rPr>
          <w:rFonts w:ascii="Arial" w:eastAsia="Times New Roman" w:hAnsi="Arial" w:cs="Arial"/>
          <w:sz w:val="20"/>
          <w:szCs w:val="20"/>
          <w:lang w:val="en-US" w:eastAsia="pl-PL"/>
        </w:rPr>
        <w:t>tel.: 95 728 99 30</w:t>
      </w:r>
    </w:p>
    <w:p w:rsidR="00F979B3" w:rsidRPr="00F979B3" w:rsidRDefault="00F979B3" w:rsidP="00F979B3">
      <w:pPr>
        <w:spacing w:after="0" w:line="240" w:lineRule="auto"/>
        <w:jc w:val="both"/>
        <w:rPr>
          <w:rFonts w:ascii="Arial" w:eastAsia="Times New Roman" w:hAnsi="Arial" w:cs="Arial"/>
          <w:b/>
          <w:sz w:val="20"/>
          <w:szCs w:val="20"/>
          <w:lang w:val="en-US" w:eastAsia="pl-PL"/>
        </w:rPr>
      </w:pPr>
      <w:r w:rsidRPr="00F979B3">
        <w:rPr>
          <w:rFonts w:ascii="Arial" w:eastAsia="Times New Roman" w:hAnsi="Arial" w:cs="Arial"/>
          <w:sz w:val="20"/>
          <w:szCs w:val="20"/>
          <w:lang w:val="en-US" w:eastAsia="pl-PL"/>
        </w:rPr>
        <w:t>fax.: 95 728 99 35</w:t>
      </w:r>
    </w:p>
    <w:p w:rsidR="00F979B3" w:rsidRPr="00F979B3" w:rsidRDefault="00F979B3" w:rsidP="00F979B3">
      <w:pPr>
        <w:spacing w:after="0" w:line="240" w:lineRule="auto"/>
        <w:jc w:val="both"/>
        <w:rPr>
          <w:rFonts w:ascii="Arial" w:eastAsia="Times New Roman" w:hAnsi="Arial" w:cs="Arial"/>
          <w:b/>
          <w:sz w:val="20"/>
          <w:szCs w:val="20"/>
          <w:lang w:val="en-US" w:eastAsia="pl-PL"/>
        </w:rPr>
      </w:pPr>
    </w:p>
    <w:p w:rsidR="00F979B3" w:rsidRPr="00F979B3" w:rsidRDefault="00F979B3" w:rsidP="00F979B3">
      <w:pPr>
        <w:keepNext/>
        <w:widowControl w:val="0"/>
        <w:numPr>
          <w:ilvl w:val="0"/>
          <w:numId w:val="34"/>
        </w:numPr>
        <w:suppressAutoHyphens/>
        <w:autoSpaceDE w:val="0"/>
        <w:autoSpaceDN w:val="0"/>
        <w:adjustRightInd w:val="0"/>
        <w:spacing w:after="0" w:line="240" w:lineRule="auto"/>
        <w:contextualSpacing/>
        <w:outlineLvl w:val="0"/>
        <w:rPr>
          <w:rFonts w:ascii="Arial" w:eastAsia="Times New Roman" w:hAnsi="Arial" w:cs="Arial"/>
          <w:sz w:val="20"/>
          <w:szCs w:val="20"/>
          <w:lang w:val="x-none" w:eastAsia="ar-SA"/>
        </w:rPr>
      </w:pPr>
      <w:r w:rsidRPr="00F979B3">
        <w:rPr>
          <w:rFonts w:ascii="Arial" w:eastAsia="Times New Roman" w:hAnsi="Arial" w:cs="Arial"/>
          <w:sz w:val="20"/>
          <w:szCs w:val="20"/>
          <w:lang w:val="x-none" w:eastAsia="ar-SA"/>
        </w:rPr>
        <w:t xml:space="preserve">Godziny urzędowania 7:30 - 15:30 </w:t>
      </w:r>
    </w:p>
    <w:p w:rsidR="00F979B3" w:rsidRPr="00F979B3" w:rsidRDefault="00F979B3" w:rsidP="00F979B3">
      <w:pPr>
        <w:keepNext/>
        <w:widowControl w:val="0"/>
        <w:numPr>
          <w:ilvl w:val="0"/>
          <w:numId w:val="34"/>
        </w:numPr>
        <w:suppressAutoHyphens/>
        <w:autoSpaceDE w:val="0"/>
        <w:autoSpaceDN w:val="0"/>
        <w:adjustRightInd w:val="0"/>
        <w:spacing w:after="0" w:line="240" w:lineRule="auto"/>
        <w:contextualSpacing/>
        <w:outlineLvl w:val="0"/>
        <w:rPr>
          <w:rFonts w:ascii="Arial" w:eastAsia="Times New Roman" w:hAnsi="Arial" w:cs="Arial"/>
          <w:sz w:val="20"/>
          <w:szCs w:val="20"/>
          <w:lang w:val="x-none" w:eastAsia="ar-SA"/>
        </w:rPr>
      </w:pPr>
      <w:r w:rsidRPr="00F979B3">
        <w:rPr>
          <w:rFonts w:ascii="Arial" w:eastAsia="Arial Narrow" w:hAnsi="Arial" w:cs="Arial"/>
          <w:sz w:val="20"/>
          <w:szCs w:val="20"/>
          <w:lang w:val="x-none" w:eastAsia="ar-SA"/>
        </w:rPr>
        <w:t>Postępowanie prowadzone pod nazwą:</w:t>
      </w:r>
    </w:p>
    <w:p w:rsidR="00F979B3" w:rsidRPr="00F979B3" w:rsidRDefault="00F979B3" w:rsidP="00F979B3">
      <w:pPr>
        <w:widowControl w:val="0"/>
        <w:suppressAutoHyphens/>
        <w:spacing w:after="0" w:line="100" w:lineRule="atLeast"/>
        <w:ind w:left="426" w:hanging="426"/>
        <w:textAlignment w:val="baseline"/>
        <w:rPr>
          <w:rFonts w:ascii="Arial" w:eastAsia="SimSun" w:hAnsi="Arial" w:cs="Arial"/>
          <w:kern w:val="1"/>
          <w:sz w:val="20"/>
          <w:szCs w:val="20"/>
          <w:lang w:eastAsia="hi-IN" w:bidi="hi-IN"/>
        </w:rPr>
      </w:pPr>
    </w:p>
    <w:p w:rsidR="00F979B3" w:rsidRPr="00F979B3" w:rsidRDefault="00F979B3" w:rsidP="00F979B3">
      <w:pPr>
        <w:autoSpaceDE w:val="0"/>
        <w:autoSpaceDN w:val="0"/>
        <w:adjustRightInd w:val="0"/>
        <w:spacing w:after="0" w:line="240" w:lineRule="auto"/>
        <w:jc w:val="center"/>
        <w:rPr>
          <w:rFonts w:ascii="Arial Narrow" w:eastAsia="Calibri" w:hAnsi="Arial Narrow" w:cs="Arial"/>
          <w:b/>
          <w:bCs/>
          <w:sz w:val="20"/>
          <w:szCs w:val="20"/>
          <w:lang w:eastAsia="pl-PL"/>
        </w:rPr>
      </w:pPr>
      <w:r w:rsidRPr="00F979B3">
        <w:rPr>
          <w:rFonts w:ascii="Arial Narrow" w:eastAsia="Times New Roman" w:hAnsi="Arial Narrow" w:cs="Tahoma"/>
          <w:b/>
          <w:sz w:val="20"/>
          <w:szCs w:val="20"/>
          <w:lang w:eastAsia="pl-PL"/>
        </w:rPr>
        <w:t>pn. „</w:t>
      </w:r>
      <w:r w:rsidRPr="00F979B3">
        <w:rPr>
          <w:rFonts w:ascii="Arial Narrow" w:eastAsia="Calibri" w:hAnsi="Arial Narrow" w:cs="Arial"/>
          <w:b/>
          <w:bCs/>
          <w:sz w:val="20"/>
          <w:szCs w:val="20"/>
          <w:lang w:eastAsia="pl-PL"/>
        </w:rPr>
        <w:t>Rozbudowa Teatru wraz z zagospodarowaniem terenu w ramach</w:t>
      </w:r>
    </w:p>
    <w:p w:rsidR="00F979B3" w:rsidRPr="00F979B3" w:rsidRDefault="00F979B3" w:rsidP="00F979B3">
      <w:pPr>
        <w:autoSpaceDE w:val="0"/>
        <w:autoSpaceDN w:val="0"/>
        <w:adjustRightInd w:val="0"/>
        <w:spacing w:after="0" w:line="240" w:lineRule="auto"/>
        <w:jc w:val="center"/>
        <w:rPr>
          <w:rFonts w:ascii="Arial Narrow" w:eastAsia="Times New Roman" w:hAnsi="Arial Narrow" w:cs="Tahoma"/>
          <w:b/>
          <w:sz w:val="20"/>
          <w:szCs w:val="20"/>
          <w:lang w:eastAsia="pl-PL"/>
        </w:rPr>
      </w:pPr>
      <w:r w:rsidRPr="00F979B3">
        <w:rPr>
          <w:rFonts w:ascii="Arial Narrow" w:eastAsia="Calibri" w:hAnsi="Arial Narrow" w:cs="Arial"/>
          <w:b/>
          <w:bCs/>
          <w:sz w:val="20"/>
          <w:szCs w:val="20"/>
          <w:lang w:eastAsia="pl-PL"/>
        </w:rPr>
        <w:t>Rewitalizacji budynku  Teatru im. J. Osterwy w Gorzowie Wielkopolskim –ETAP V</w:t>
      </w:r>
      <w:r w:rsidRPr="00F979B3">
        <w:rPr>
          <w:rFonts w:ascii="Arial Narrow" w:eastAsia="Calibri" w:hAnsi="Arial Narrow" w:cs="Times New Roman"/>
          <w:b/>
          <w:sz w:val="20"/>
          <w:szCs w:val="20"/>
          <w:lang w:eastAsia="pl-PL"/>
        </w:rPr>
        <w:t>”.</w:t>
      </w:r>
    </w:p>
    <w:p w:rsidR="00F979B3" w:rsidRPr="00F979B3" w:rsidRDefault="00F979B3" w:rsidP="00F979B3">
      <w:pPr>
        <w:widowControl w:val="0"/>
        <w:suppressAutoHyphens/>
        <w:spacing w:after="0" w:line="100" w:lineRule="atLeast"/>
        <w:textAlignment w:val="baseline"/>
        <w:rPr>
          <w:rFonts w:ascii="Arial" w:eastAsia="SimSun" w:hAnsi="Arial" w:cs="Arial"/>
          <w:kern w:val="1"/>
          <w:sz w:val="20"/>
          <w:szCs w:val="20"/>
          <w:lang w:eastAsia="hi-IN" w:bidi="hi-IN"/>
        </w:rPr>
      </w:pPr>
    </w:p>
    <w:p w:rsidR="00F979B3" w:rsidRPr="00F979B3" w:rsidRDefault="00F979B3" w:rsidP="00F979B3">
      <w:pPr>
        <w:numPr>
          <w:ilvl w:val="0"/>
          <w:numId w:val="34"/>
        </w:numPr>
        <w:spacing w:after="0" w:line="240" w:lineRule="auto"/>
        <w:contextualSpacing/>
        <w:jc w:val="both"/>
        <w:rPr>
          <w:rFonts w:ascii="Arial" w:eastAsia="Arial Narrow" w:hAnsi="Arial" w:cs="Arial"/>
          <w:kern w:val="1"/>
          <w:sz w:val="20"/>
          <w:szCs w:val="20"/>
          <w:lang w:eastAsia="hi-IN" w:bidi="hi-IN"/>
        </w:rPr>
      </w:pPr>
      <w:r w:rsidRPr="00F979B3">
        <w:rPr>
          <w:rFonts w:ascii="Arial" w:eastAsia="Arial Narrow" w:hAnsi="Arial" w:cs="Arial"/>
          <w:kern w:val="1"/>
          <w:sz w:val="20"/>
          <w:szCs w:val="20"/>
          <w:lang w:eastAsia="hi-IN" w:bidi="hi-IN"/>
        </w:rPr>
        <w:t>Pojęcia użyte w Specyfikacji Istotnych Warunków Zamówienia:</w:t>
      </w:r>
    </w:p>
    <w:p w:rsidR="00F979B3" w:rsidRPr="00F979B3" w:rsidRDefault="00F979B3" w:rsidP="00F979B3">
      <w:pPr>
        <w:numPr>
          <w:ilvl w:val="0"/>
          <w:numId w:val="35"/>
        </w:numPr>
        <w:spacing w:after="0" w:line="240" w:lineRule="auto"/>
        <w:ind w:hanging="360"/>
        <w:jc w:val="both"/>
        <w:rPr>
          <w:rFonts w:ascii="Arial" w:eastAsia="SimSun" w:hAnsi="Arial" w:cs="Arial"/>
          <w:kern w:val="1"/>
          <w:sz w:val="20"/>
          <w:szCs w:val="20"/>
          <w:lang w:eastAsia="hi-IN" w:bidi="hi-IN"/>
        </w:rPr>
      </w:pPr>
      <w:r w:rsidRPr="00F979B3">
        <w:rPr>
          <w:rFonts w:ascii="Arial" w:eastAsia="Arial Narrow" w:hAnsi="Arial" w:cs="Arial"/>
          <w:kern w:val="1"/>
          <w:sz w:val="20"/>
          <w:szCs w:val="20"/>
          <w:lang w:eastAsia="hi-IN" w:bidi="hi-IN"/>
        </w:rPr>
        <w:t xml:space="preserve">Ustawa </w:t>
      </w:r>
      <w:proofErr w:type="spellStart"/>
      <w:r w:rsidRPr="00F979B3">
        <w:rPr>
          <w:rFonts w:ascii="Arial" w:eastAsia="Arial Narrow" w:hAnsi="Arial" w:cs="Arial"/>
          <w:kern w:val="1"/>
          <w:sz w:val="20"/>
          <w:szCs w:val="20"/>
          <w:lang w:eastAsia="hi-IN" w:bidi="hi-IN"/>
        </w:rPr>
        <w:t>Pzp</w:t>
      </w:r>
      <w:proofErr w:type="spellEnd"/>
      <w:r w:rsidRPr="00F979B3">
        <w:rPr>
          <w:rFonts w:ascii="Arial" w:eastAsia="Arial Narrow" w:hAnsi="Arial" w:cs="Arial"/>
          <w:kern w:val="1"/>
          <w:sz w:val="20"/>
          <w:szCs w:val="20"/>
          <w:lang w:eastAsia="hi-IN" w:bidi="hi-IN"/>
        </w:rPr>
        <w:t xml:space="preserve"> – ustawa Prawo zamówień publicznych z dnia 29 stycznia 2004 r. tj. Dz.U. 2015r., poz. 2164 ze zm.,</w:t>
      </w:r>
    </w:p>
    <w:p w:rsidR="00F979B3" w:rsidRPr="00F979B3" w:rsidRDefault="00F979B3" w:rsidP="00F979B3">
      <w:pPr>
        <w:numPr>
          <w:ilvl w:val="0"/>
          <w:numId w:val="35"/>
        </w:numPr>
        <w:spacing w:after="0" w:line="240" w:lineRule="auto"/>
        <w:ind w:hanging="360"/>
        <w:jc w:val="both"/>
        <w:rPr>
          <w:rFonts w:ascii="Arial" w:eastAsia="SimSun" w:hAnsi="Arial" w:cs="Arial"/>
          <w:kern w:val="1"/>
          <w:sz w:val="20"/>
          <w:szCs w:val="20"/>
          <w:lang w:eastAsia="hi-IN" w:bidi="hi-IN"/>
        </w:rPr>
      </w:pPr>
      <w:r w:rsidRPr="00F979B3">
        <w:rPr>
          <w:rFonts w:ascii="Arial" w:eastAsia="Arial Narrow" w:hAnsi="Arial" w:cs="Arial"/>
          <w:kern w:val="1"/>
          <w:sz w:val="20"/>
          <w:szCs w:val="20"/>
          <w:lang w:eastAsia="hi-IN" w:bidi="hi-IN"/>
        </w:rPr>
        <w:t>Rozporządzenie MR – Rozporządzenie Ministra Rozwoju z dnia 26 lipca 2016r. w sprawie rodzaju dokumentów, jakich może żądać zamawiający od wykonawcy w postępowaniu o udzielenie zamówienia, Dz.U. 2016r., poz. 1126,</w:t>
      </w:r>
    </w:p>
    <w:p w:rsidR="00F979B3" w:rsidRPr="00F979B3" w:rsidRDefault="00F979B3" w:rsidP="00F979B3">
      <w:pPr>
        <w:numPr>
          <w:ilvl w:val="0"/>
          <w:numId w:val="35"/>
        </w:numPr>
        <w:spacing w:after="0" w:line="240" w:lineRule="auto"/>
        <w:ind w:hanging="360"/>
        <w:jc w:val="both"/>
        <w:rPr>
          <w:rFonts w:ascii="Arial" w:eastAsia="SimSun" w:hAnsi="Arial" w:cs="Arial"/>
          <w:kern w:val="1"/>
          <w:sz w:val="20"/>
          <w:szCs w:val="20"/>
          <w:lang w:eastAsia="hi-IN" w:bidi="hi-IN"/>
        </w:rPr>
      </w:pPr>
      <w:r w:rsidRPr="00F979B3">
        <w:rPr>
          <w:rFonts w:ascii="Arial" w:eastAsia="Arial Narrow" w:hAnsi="Arial" w:cs="Arial"/>
          <w:kern w:val="1"/>
          <w:sz w:val="20"/>
          <w:szCs w:val="20"/>
          <w:lang w:eastAsia="hi-IN" w:bidi="hi-IN"/>
        </w:rPr>
        <w:t>SIWZ – niniejsza Specyfikacja Istotnych Warunków Zamówienia.</w:t>
      </w:r>
    </w:p>
    <w:p w:rsidR="00F979B3" w:rsidRPr="00F979B3" w:rsidRDefault="00F979B3" w:rsidP="00F979B3">
      <w:pPr>
        <w:numPr>
          <w:ilvl w:val="0"/>
          <w:numId w:val="35"/>
        </w:numPr>
        <w:spacing w:after="0" w:line="276" w:lineRule="auto"/>
        <w:ind w:hanging="360"/>
        <w:jc w:val="both"/>
        <w:rPr>
          <w:rFonts w:ascii="Arial" w:eastAsia="SimSun" w:hAnsi="Arial" w:cs="Arial"/>
          <w:kern w:val="1"/>
          <w:sz w:val="20"/>
          <w:szCs w:val="20"/>
          <w:lang w:eastAsia="hi-IN" w:bidi="hi-IN"/>
        </w:rPr>
      </w:pPr>
      <w:r w:rsidRPr="00F979B3">
        <w:rPr>
          <w:rFonts w:ascii="Arial" w:eastAsia="Arial Narrow" w:hAnsi="Arial" w:cs="Arial"/>
          <w:kern w:val="1"/>
          <w:sz w:val="20"/>
          <w:szCs w:val="20"/>
          <w:lang w:eastAsia="hi-IN" w:bidi="hi-IN"/>
        </w:rPr>
        <w:t xml:space="preserve">Wartość zamówienia nie przekracza równowartości kwoty określonej w przepisach wykonawczych wydanych na podstawie art. 11 ust. 8 ustawy </w:t>
      </w:r>
      <w:proofErr w:type="spellStart"/>
      <w:r w:rsidRPr="00F979B3">
        <w:rPr>
          <w:rFonts w:ascii="Arial" w:eastAsia="Arial Narrow" w:hAnsi="Arial" w:cs="Arial"/>
          <w:kern w:val="1"/>
          <w:sz w:val="20"/>
          <w:szCs w:val="20"/>
          <w:lang w:eastAsia="hi-IN" w:bidi="hi-IN"/>
        </w:rPr>
        <w:t>Pzp</w:t>
      </w:r>
      <w:proofErr w:type="spellEnd"/>
      <w:r w:rsidRPr="00F979B3">
        <w:rPr>
          <w:rFonts w:ascii="Arial" w:eastAsia="Arial Narrow" w:hAnsi="Arial" w:cs="Arial"/>
          <w:kern w:val="1"/>
          <w:sz w:val="20"/>
          <w:szCs w:val="20"/>
          <w:lang w:eastAsia="hi-IN" w:bidi="hi-IN"/>
        </w:rPr>
        <w:t>.</w:t>
      </w:r>
    </w:p>
    <w:p w:rsidR="00F979B3" w:rsidRPr="00F979B3" w:rsidRDefault="00F979B3" w:rsidP="00F979B3">
      <w:pPr>
        <w:numPr>
          <w:ilvl w:val="0"/>
          <w:numId w:val="35"/>
        </w:numPr>
        <w:spacing w:after="0" w:line="276" w:lineRule="auto"/>
        <w:ind w:hanging="360"/>
        <w:jc w:val="both"/>
        <w:rPr>
          <w:rFonts w:ascii="Arial" w:eastAsia="SimSun" w:hAnsi="Arial" w:cs="Arial"/>
          <w:kern w:val="1"/>
          <w:sz w:val="20"/>
          <w:szCs w:val="20"/>
          <w:lang w:eastAsia="hi-IN" w:bidi="hi-IN"/>
        </w:rPr>
      </w:pPr>
      <w:r w:rsidRPr="00F979B3">
        <w:rPr>
          <w:rFonts w:ascii="Arial" w:eastAsia="Arial Narrow" w:hAnsi="Arial" w:cs="Arial"/>
          <w:kern w:val="1"/>
          <w:sz w:val="20"/>
          <w:szCs w:val="20"/>
          <w:lang w:eastAsia="hi-IN" w:bidi="hi-IN"/>
        </w:rPr>
        <w:t xml:space="preserve">Do czynności podejmowanych przez Zamawiającego i Wykonawców w postępowaniu o udzielenie zamówienia stosuje się przepisy powołanej ustawy - Prawo zamówień publicznych oraz aktów wykonawczych wydanych na jej podstawie, a w sprawach nieuregulowanych przepisy ustawy z dnia 23 kwietnia 1964 r. – Kodeks cywilny (Dz. U. 2016 poz. 380- j.t. z </w:t>
      </w:r>
      <w:proofErr w:type="spellStart"/>
      <w:r w:rsidRPr="00F979B3">
        <w:rPr>
          <w:rFonts w:ascii="Arial" w:eastAsia="Arial Narrow" w:hAnsi="Arial" w:cs="Arial"/>
          <w:kern w:val="1"/>
          <w:sz w:val="20"/>
          <w:szCs w:val="20"/>
          <w:lang w:eastAsia="hi-IN" w:bidi="hi-IN"/>
        </w:rPr>
        <w:t>późn</w:t>
      </w:r>
      <w:proofErr w:type="spellEnd"/>
      <w:r w:rsidRPr="00F979B3">
        <w:rPr>
          <w:rFonts w:ascii="Arial" w:eastAsia="Arial Narrow" w:hAnsi="Arial" w:cs="Arial"/>
          <w:kern w:val="1"/>
          <w:sz w:val="20"/>
          <w:szCs w:val="20"/>
          <w:lang w:eastAsia="hi-IN" w:bidi="hi-IN"/>
        </w:rPr>
        <w:t xml:space="preserve">. zm.). </w:t>
      </w:r>
    </w:p>
    <w:p w:rsidR="00F979B3" w:rsidRPr="00F979B3" w:rsidRDefault="00F979B3" w:rsidP="00F979B3">
      <w:pPr>
        <w:numPr>
          <w:ilvl w:val="0"/>
          <w:numId w:val="36"/>
        </w:numPr>
        <w:spacing w:after="0" w:line="276" w:lineRule="auto"/>
        <w:ind w:hanging="360"/>
        <w:jc w:val="both"/>
        <w:rPr>
          <w:rFonts w:ascii="Arial" w:eastAsia="Arial Narrow" w:hAnsi="Arial" w:cs="Arial"/>
          <w:kern w:val="1"/>
          <w:sz w:val="20"/>
          <w:szCs w:val="20"/>
          <w:lang w:eastAsia="hi-IN" w:bidi="hi-IN"/>
        </w:rPr>
      </w:pPr>
      <w:r w:rsidRPr="00F979B3">
        <w:rPr>
          <w:rFonts w:ascii="Arial" w:eastAsia="Arial Narrow" w:hAnsi="Arial" w:cs="Arial"/>
          <w:kern w:val="1"/>
          <w:sz w:val="20"/>
          <w:szCs w:val="20"/>
          <w:lang w:eastAsia="hi-IN" w:bidi="hi-IN"/>
        </w:rPr>
        <w:t xml:space="preserve">Adres strony internetowej, na której została zamieszczona Specyfikacja Istotnych Warunków Zamówienia oraz wszystkie inne wymagane ustawą informacje: </w:t>
      </w:r>
      <w:r w:rsidRPr="00F979B3">
        <w:rPr>
          <w:rFonts w:ascii="Arial" w:eastAsia="Arial Narrow" w:hAnsi="Arial" w:cs="Arial"/>
          <w:b/>
          <w:kern w:val="1"/>
          <w:sz w:val="20"/>
          <w:szCs w:val="20"/>
          <w:lang w:eastAsia="hi-IN" w:bidi="hi-IN"/>
        </w:rPr>
        <w:t>www.teatr-gorzow.pl.</w:t>
      </w:r>
    </w:p>
    <w:p w:rsidR="00F979B3" w:rsidRPr="00F979B3" w:rsidRDefault="00F979B3" w:rsidP="00F979B3">
      <w:pPr>
        <w:widowControl w:val="0"/>
        <w:autoSpaceDE w:val="0"/>
        <w:autoSpaceDN w:val="0"/>
        <w:adjustRightInd w:val="0"/>
        <w:spacing w:after="0" w:line="240" w:lineRule="auto"/>
        <w:ind w:left="1440"/>
        <w:rPr>
          <w:rFonts w:ascii="Arial Narrow" w:eastAsia="Times New Roman" w:hAnsi="Arial Narrow" w:cs="Tahoma"/>
          <w:sz w:val="20"/>
          <w:szCs w:val="20"/>
          <w:lang w:eastAsia="pl-PL"/>
        </w:rPr>
      </w:pPr>
    </w:p>
    <w:p w:rsidR="00F979B3" w:rsidRPr="00F979B3" w:rsidRDefault="00F979B3" w:rsidP="00F979B3">
      <w:pPr>
        <w:numPr>
          <w:ilvl w:val="0"/>
          <w:numId w:val="33"/>
        </w:numPr>
        <w:shd w:val="clear" w:color="auto" w:fill="E6E6E6"/>
        <w:tabs>
          <w:tab w:val="left" w:pos="426"/>
        </w:tabs>
        <w:suppressAutoHyphens/>
        <w:spacing w:after="0" w:line="240" w:lineRule="auto"/>
        <w:contextualSpacing/>
        <w:jc w:val="both"/>
        <w:rPr>
          <w:rFonts w:ascii="Calibri" w:eastAsia="Times New Roman" w:hAnsi="Calibri" w:cs="Tahoma"/>
          <w:b/>
          <w:bCs/>
          <w:lang w:val="x-none" w:eastAsia="ar-SA"/>
        </w:rPr>
      </w:pPr>
      <w:r w:rsidRPr="00F979B3">
        <w:rPr>
          <w:rFonts w:ascii="Calibri" w:eastAsia="Times New Roman" w:hAnsi="Calibri" w:cs="Tahoma"/>
          <w:b/>
          <w:bCs/>
          <w:lang w:val="x-none" w:eastAsia="ar-SA"/>
        </w:rPr>
        <w:t>TRYB UDZIELENIA ZAMÓWIENIA</w:t>
      </w:r>
    </w:p>
    <w:p w:rsidR="00F979B3" w:rsidRPr="00F979B3" w:rsidRDefault="00F979B3" w:rsidP="00F979B3">
      <w:pPr>
        <w:spacing w:after="0" w:line="240" w:lineRule="auto"/>
        <w:rPr>
          <w:rFonts w:ascii="Arial" w:eastAsia="Times New Roman" w:hAnsi="Arial" w:cs="Arial"/>
          <w:sz w:val="20"/>
          <w:szCs w:val="20"/>
          <w:lang w:eastAsia="pl-PL"/>
        </w:rPr>
      </w:pPr>
    </w:p>
    <w:p w:rsidR="00F979B3" w:rsidRPr="00F979B3" w:rsidRDefault="00F979B3" w:rsidP="00F979B3">
      <w:pPr>
        <w:numPr>
          <w:ilvl w:val="0"/>
          <w:numId w:val="4"/>
        </w:numPr>
        <w:tabs>
          <w:tab w:val="left" w:pos="330"/>
        </w:tabs>
        <w:spacing w:after="0" w:line="280" w:lineRule="atLeast"/>
        <w:jc w:val="both"/>
        <w:rPr>
          <w:rFonts w:ascii="Arial" w:eastAsia="Times New Roman" w:hAnsi="Arial" w:cs="Arial"/>
          <w:sz w:val="24"/>
          <w:szCs w:val="24"/>
          <w:lang w:eastAsia="pl-PL"/>
        </w:rPr>
      </w:pPr>
      <w:r w:rsidRPr="00F979B3">
        <w:rPr>
          <w:rFonts w:ascii="Arial" w:eastAsia="Times New Roman" w:hAnsi="Arial" w:cs="Arial"/>
          <w:sz w:val="20"/>
          <w:szCs w:val="20"/>
          <w:lang w:eastAsia="pl-PL"/>
        </w:rPr>
        <w:t xml:space="preserve">Postępowanie o udzielenie zamówienia prowadzone jest w trybie przetargu nieograniczonego na zasadach określonych  w ustawie z dnia 29 stycznia 2004r. Prawo zamówień publicznych, tekst jednolity ustawy (Dz. U. z 2015 r. poz. 2164 ze zm.) zwanej dalej „Ustawą </w:t>
      </w:r>
      <w:proofErr w:type="spellStart"/>
      <w:r w:rsidRPr="00F979B3">
        <w:rPr>
          <w:rFonts w:ascii="Arial" w:eastAsia="Times New Roman" w:hAnsi="Arial" w:cs="Arial"/>
          <w:sz w:val="20"/>
          <w:szCs w:val="20"/>
          <w:lang w:eastAsia="pl-PL"/>
        </w:rPr>
        <w:t>Pzp</w:t>
      </w:r>
      <w:proofErr w:type="spellEnd"/>
      <w:r w:rsidRPr="00F979B3">
        <w:rPr>
          <w:rFonts w:ascii="Arial" w:eastAsia="Times New Roman" w:hAnsi="Arial" w:cs="Arial"/>
          <w:sz w:val="20"/>
          <w:szCs w:val="20"/>
          <w:lang w:eastAsia="pl-PL"/>
        </w:rPr>
        <w:t>.” lub „</w:t>
      </w:r>
      <w:proofErr w:type="spellStart"/>
      <w:r w:rsidRPr="00F979B3">
        <w:rPr>
          <w:rFonts w:ascii="Arial" w:eastAsia="Times New Roman" w:hAnsi="Arial" w:cs="Arial"/>
          <w:sz w:val="20"/>
          <w:szCs w:val="20"/>
          <w:lang w:eastAsia="pl-PL"/>
        </w:rPr>
        <w:t>Pzp</w:t>
      </w:r>
      <w:proofErr w:type="spellEnd"/>
      <w:r w:rsidRPr="00F979B3">
        <w:rPr>
          <w:rFonts w:ascii="Arial" w:eastAsia="Times New Roman" w:hAnsi="Arial" w:cs="Arial"/>
          <w:sz w:val="20"/>
          <w:szCs w:val="20"/>
          <w:lang w:eastAsia="pl-PL"/>
        </w:rPr>
        <w:t>”.</w:t>
      </w:r>
    </w:p>
    <w:p w:rsidR="00F979B3" w:rsidRPr="00F979B3" w:rsidRDefault="00F979B3" w:rsidP="00F979B3">
      <w:pPr>
        <w:numPr>
          <w:ilvl w:val="0"/>
          <w:numId w:val="4"/>
        </w:numPr>
        <w:tabs>
          <w:tab w:val="left" w:pos="330"/>
        </w:tabs>
        <w:spacing w:after="0" w:line="280" w:lineRule="atLeast"/>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 xml:space="preserve">Zamawiający informuje, że zgodnie z treścią art. 24aa ustawy </w:t>
      </w:r>
      <w:proofErr w:type="spellStart"/>
      <w:r w:rsidRPr="00F979B3">
        <w:rPr>
          <w:rFonts w:ascii="Arial" w:eastAsia="Times New Roman" w:hAnsi="Arial" w:cs="Arial"/>
          <w:sz w:val="20"/>
          <w:szCs w:val="20"/>
          <w:lang w:eastAsia="pl-PL"/>
        </w:rPr>
        <w:t>Pzp</w:t>
      </w:r>
      <w:proofErr w:type="spellEnd"/>
      <w:r w:rsidRPr="00F979B3">
        <w:rPr>
          <w:rFonts w:ascii="Arial" w:eastAsia="Times New Roman" w:hAnsi="Arial" w:cs="Arial"/>
          <w:sz w:val="20"/>
          <w:szCs w:val="20"/>
          <w:lang w:eastAsia="pl-PL"/>
        </w:rPr>
        <w:t xml:space="preserve"> przewiduje możliwość dokonania w pierwszej kolejności oceny ofert, a następnie zbadania czy wykonawca, którego oferta została oceniona jako najkorzystniejsza, nie podlega wykluczeniu oraz czy wykonawca spełnia warunki udziału w postępowaniu. 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p>
    <w:p w:rsidR="00F979B3" w:rsidRPr="00F979B3" w:rsidRDefault="00F979B3" w:rsidP="00F979B3">
      <w:pPr>
        <w:tabs>
          <w:tab w:val="left" w:pos="330"/>
        </w:tabs>
        <w:spacing w:after="0" w:line="280" w:lineRule="atLeast"/>
        <w:jc w:val="both"/>
        <w:rPr>
          <w:rFonts w:ascii="Arial" w:eastAsia="Times New Roman" w:hAnsi="Arial" w:cs="Arial"/>
          <w:sz w:val="20"/>
          <w:szCs w:val="20"/>
          <w:lang w:eastAsia="pl-PL"/>
        </w:rPr>
      </w:pPr>
    </w:p>
    <w:p w:rsidR="00F979B3" w:rsidRPr="00F979B3" w:rsidRDefault="00F979B3" w:rsidP="00F979B3">
      <w:pPr>
        <w:numPr>
          <w:ilvl w:val="0"/>
          <w:numId w:val="33"/>
        </w:numPr>
        <w:shd w:val="clear" w:color="auto" w:fill="E6E6E6"/>
        <w:tabs>
          <w:tab w:val="left" w:pos="426"/>
        </w:tabs>
        <w:spacing w:after="0" w:line="240" w:lineRule="auto"/>
        <w:jc w:val="both"/>
        <w:rPr>
          <w:rFonts w:ascii="Calibri" w:eastAsia="Times New Roman" w:hAnsi="Calibri" w:cs="Tahoma"/>
          <w:b/>
          <w:bCs/>
          <w:sz w:val="24"/>
          <w:szCs w:val="24"/>
          <w:lang w:eastAsia="pl-PL"/>
        </w:rPr>
      </w:pPr>
      <w:r w:rsidRPr="00F979B3">
        <w:rPr>
          <w:rFonts w:ascii="Calibri" w:eastAsia="Times New Roman" w:hAnsi="Calibri" w:cs="Tahoma"/>
          <w:b/>
          <w:bCs/>
          <w:sz w:val="24"/>
          <w:szCs w:val="24"/>
          <w:lang w:eastAsia="pl-PL"/>
        </w:rPr>
        <w:t>OPIS PRZEDMIOTU ZAMÓWIENIA</w:t>
      </w:r>
    </w:p>
    <w:p w:rsidR="00F979B3" w:rsidRPr="00F979B3" w:rsidRDefault="00F979B3" w:rsidP="00F979B3">
      <w:pPr>
        <w:spacing w:after="0" w:line="240" w:lineRule="auto"/>
        <w:rPr>
          <w:rFonts w:ascii="Arial" w:eastAsia="Times New Roman" w:hAnsi="Arial" w:cs="Arial"/>
          <w:sz w:val="20"/>
          <w:szCs w:val="20"/>
          <w:lang w:eastAsia="pl-PL"/>
        </w:rPr>
      </w:pPr>
    </w:p>
    <w:p w:rsidR="00F979B3" w:rsidRPr="00F979B3" w:rsidRDefault="00F979B3" w:rsidP="00F979B3">
      <w:pPr>
        <w:numPr>
          <w:ilvl w:val="0"/>
          <w:numId w:val="2"/>
        </w:numPr>
        <w:spacing w:after="0" w:line="240" w:lineRule="auto"/>
        <w:ind w:left="284" w:hanging="284"/>
        <w:rPr>
          <w:rFonts w:ascii="Arial" w:eastAsia="Times New Roman" w:hAnsi="Arial" w:cs="Arial"/>
          <w:sz w:val="20"/>
          <w:szCs w:val="20"/>
          <w:lang w:eastAsia="pl-PL"/>
        </w:rPr>
      </w:pPr>
      <w:r w:rsidRPr="00F979B3">
        <w:rPr>
          <w:rFonts w:ascii="Arial" w:eastAsia="Times New Roman" w:hAnsi="Arial" w:cs="Arial"/>
          <w:sz w:val="20"/>
          <w:szCs w:val="20"/>
          <w:lang w:eastAsia="pl-PL"/>
        </w:rPr>
        <w:t>Przedmiot zamówienia opisany jest kodem CPV:</w:t>
      </w:r>
    </w:p>
    <w:p w:rsidR="00F979B3" w:rsidRPr="00F979B3" w:rsidRDefault="00F979B3" w:rsidP="00F979B3">
      <w:pPr>
        <w:spacing w:after="0" w:line="240" w:lineRule="auto"/>
        <w:rPr>
          <w:rFonts w:ascii="Arial" w:eastAsia="Times New Roman" w:hAnsi="Arial" w:cs="Arial"/>
          <w:i/>
          <w:sz w:val="20"/>
          <w:szCs w:val="20"/>
          <w:lang w:eastAsia="pl-PL"/>
        </w:rPr>
      </w:pPr>
      <w:r w:rsidRPr="00F979B3">
        <w:rPr>
          <w:rFonts w:ascii="Arial" w:eastAsia="Times New Roman" w:hAnsi="Arial" w:cs="Arial"/>
          <w:sz w:val="20"/>
          <w:szCs w:val="20"/>
          <w:lang w:eastAsia="pl-PL"/>
        </w:rPr>
        <w:lastRenderedPageBreak/>
        <w:t xml:space="preserve">45.00.00.00 – 7 </w:t>
      </w:r>
      <w:r w:rsidRPr="00F979B3">
        <w:rPr>
          <w:rFonts w:ascii="Arial" w:eastAsia="Times New Roman" w:hAnsi="Arial" w:cs="Arial"/>
          <w:i/>
          <w:sz w:val="20"/>
          <w:szCs w:val="20"/>
          <w:lang w:eastAsia="pl-PL"/>
        </w:rPr>
        <w:t>Roboty budowlane</w:t>
      </w:r>
    </w:p>
    <w:p w:rsidR="00F979B3" w:rsidRPr="00F979B3" w:rsidRDefault="00F979B3" w:rsidP="00F979B3">
      <w:pPr>
        <w:spacing w:after="0" w:line="276" w:lineRule="auto"/>
        <w:ind w:left="567" w:hanging="567"/>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 xml:space="preserve">45.45.30.00 - 7 </w:t>
      </w:r>
      <w:r w:rsidRPr="00F979B3">
        <w:rPr>
          <w:rFonts w:ascii="Arial" w:eastAsia="Times New Roman" w:hAnsi="Arial" w:cs="Arial"/>
          <w:i/>
          <w:sz w:val="20"/>
          <w:szCs w:val="20"/>
          <w:lang w:eastAsia="pl-PL"/>
        </w:rPr>
        <w:t>Roboty remontowe i renowacyjne</w:t>
      </w:r>
    </w:p>
    <w:p w:rsidR="00F979B3" w:rsidRPr="00F979B3" w:rsidRDefault="00F979B3" w:rsidP="00F979B3">
      <w:pPr>
        <w:spacing w:after="0" w:line="276" w:lineRule="auto"/>
        <w:ind w:left="567" w:hanging="567"/>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 xml:space="preserve">45.21.23.22 – 9 </w:t>
      </w:r>
      <w:r w:rsidRPr="00F979B3">
        <w:rPr>
          <w:rFonts w:ascii="Arial" w:eastAsia="Times New Roman" w:hAnsi="Arial" w:cs="Arial"/>
          <w:i/>
          <w:sz w:val="20"/>
          <w:szCs w:val="20"/>
          <w:lang w:eastAsia="pl-PL"/>
        </w:rPr>
        <w:t>Roboty budowlane w zakresie teatrów</w:t>
      </w:r>
      <w:r w:rsidRPr="00F979B3">
        <w:rPr>
          <w:rFonts w:ascii="Arial" w:eastAsia="Times New Roman" w:hAnsi="Arial" w:cs="Arial"/>
          <w:sz w:val="20"/>
          <w:szCs w:val="20"/>
          <w:lang w:eastAsia="pl-PL"/>
        </w:rPr>
        <w:t xml:space="preserve"> </w:t>
      </w:r>
    </w:p>
    <w:p w:rsidR="00F979B3" w:rsidRPr="00F979B3" w:rsidRDefault="00F979B3" w:rsidP="00F979B3">
      <w:pPr>
        <w:spacing w:after="0" w:line="276" w:lineRule="auto"/>
        <w:ind w:left="567" w:hanging="567"/>
        <w:jc w:val="both"/>
        <w:rPr>
          <w:rFonts w:ascii="Arial" w:eastAsia="Times New Roman" w:hAnsi="Arial" w:cs="Arial"/>
          <w:i/>
          <w:sz w:val="20"/>
          <w:szCs w:val="20"/>
          <w:lang w:eastAsia="pl-PL"/>
        </w:rPr>
      </w:pPr>
      <w:r w:rsidRPr="00F979B3">
        <w:rPr>
          <w:rFonts w:ascii="Arial" w:eastAsia="Times New Roman" w:hAnsi="Arial" w:cs="Arial"/>
          <w:sz w:val="20"/>
          <w:szCs w:val="20"/>
          <w:lang w:eastAsia="pl-PL"/>
        </w:rPr>
        <w:t xml:space="preserve">45.33.00.00 - 9 </w:t>
      </w:r>
      <w:r w:rsidRPr="00F979B3">
        <w:rPr>
          <w:rFonts w:ascii="Arial" w:eastAsia="Times New Roman" w:hAnsi="Arial" w:cs="Arial"/>
          <w:i/>
          <w:sz w:val="20"/>
          <w:szCs w:val="20"/>
          <w:lang w:eastAsia="pl-PL"/>
        </w:rPr>
        <w:t>Roboty instalacyjne wodnokanalizacyjne i sanitarne</w:t>
      </w:r>
    </w:p>
    <w:p w:rsidR="00F979B3" w:rsidRPr="00F979B3" w:rsidRDefault="00F979B3" w:rsidP="00F979B3">
      <w:pPr>
        <w:spacing w:after="0" w:line="276" w:lineRule="auto"/>
        <w:ind w:left="566" w:hanging="567"/>
        <w:jc w:val="both"/>
        <w:rPr>
          <w:rFonts w:ascii="Arial" w:eastAsia="Times New Roman" w:hAnsi="Arial" w:cs="Arial"/>
          <w:i/>
          <w:sz w:val="20"/>
          <w:szCs w:val="20"/>
          <w:lang w:eastAsia="pl-PL"/>
        </w:rPr>
      </w:pPr>
      <w:r w:rsidRPr="00F979B3">
        <w:rPr>
          <w:rFonts w:ascii="Arial" w:eastAsia="Times New Roman" w:hAnsi="Arial" w:cs="Arial"/>
          <w:sz w:val="20"/>
          <w:szCs w:val="20"/>
          <w:lang w:eastAsia="pl-PL"/>
        </w:rPr>
        <w:t xml:space="preserve">45.33.10.00 - 6 </w:t>
      </w:r>
      <w:r w:rsidRPr="00F979B3">
        <w:rPr>
          <w:rFonts w:ascii="Arial" w:eastAsia="Times New Roman" w:hAnsi="Arial" w:cs="Arial"/>
          <w:i/>
          <w:sz w:val="20"/>
          <w:szCs w:val="20"/>
          <w:lang w:eastAsia="pl-PL"/>
        </w:rPr>
        <w:t>Instalowanie urządzeń grzewczych, wentylacyjnych i klimatyzacyjnych</w:t>
      </w:r>
    </w:p>
    <w:p w:rsidR="00F979B3" w:rsidRPr="00F979B3" w:rsidRDefault="00F979B3" w:rsidP="00F979B3">
      <w:pPr>
        <w:spacing w:after="0" w:line="240" w:lineRule="auto"/>
        <w:rPr>
          <w:rFonts w:ascii="Arial" w:eastAsia="Times New Roman" w:hAnsi="Arial" w:cs="Arial"/>
          <w:i/>
          <w:sz w:val="20"/>
          <w:szCs w:val="20"/>
          <w:lang w:eastAsia="pl-PL"/>
        </w:rPr>
      </w:pPr>
      <w:r w:rsidRPr="00F979B3">
        <w:rPr>
          <w:rFonts w:ascii="Arial" w:eastAsia="Times New Roman" w:hAnsi="Arial" w:cs="Arial"/>
          <w:sz w:val="20"/>
          <w:szCs w:val="20"/>
          <w:lang w:eastAsia="pl-PL"/>
        </w:rPr>
        <w:t xml:space="preserve">45.31.00.00 – 3 </w:t>
      </w:r>
      <w:r w:rsidRPr="00F979B3">
        <w:rPr>
          <w:rFonts w:ascii="Arial" w:eastAsia="Times New Roman" w:hAnsi="Arial" w:cs="Arial"/>
          <w:i/>
          <w:sz w:val="20"/>
          <w:szCs w:val="20"/>
          <w:lang w:eastAsia="pl-PL"/>
        </w:rPr>
        <w:t>Roboty instalacyjne elektryczne</w:t>
      </w:r>
    </w:p>
    <w:p w:rsidR="00F979B3" w:rsidRPr="00F979B3" w:rsidRDefault="00F979B3" w:rsidP="00F979B3">
      <w:pPr>
        <w:spacing w:after="0" w:line="240" w:lineRule="auto"/>
        <w:rPr>
          <w:rFonts w:ascii="Arial" w:eastAsia="Times New Roman" w:hAnsi="Arial" w:cs="Arial"/>
          <w:sz w:val="20"/>
          <w:szCs w:val="20"/>
          <w:lang w:eastAsia="pl-PL"/>
        </w:rPr>
      </w:pPr>
      <w:r w:rsidRPr="00F979B3">
        <w:rPr>
          <w:rFonts w:ascii="Arial" w:eastAsia="Times New Roman" w:hAnsi="Arial" w:cs="Arial"/>
          <w:sz w:val="20"/>
          <w:szCs w:val="20"/>
          <w:lang w:eastAsia="pl-PL"/>
        </w:rPr>
        <w:t>45.42.11.00 –</w:t>
      </w:r>
      <w:r w:rsidRPr="00F979B3">
        <w:rPr>
          <w:rFonts w:ascii="Arial" w:eastAsia="Times New Roman" w:hAnsi="Arial" w:cs="Arial"/>
          <w:i/>
          <w:sz w:val="20"/>
          <w:szCs w:val="20"/>
          <w:lang w:eastAsia="pl-PL"/>
        </w:rPr>
        <w:t xml:space="preserve"> </w:t>
      </w:r>
      <w:r w:rsidRPr="00F979B3">
        <w:rPr>
          <w:rFonts w:ascii="Arial" w:eastAsia="Times New Roman" w:hAnsi="Arial" w:cs="Arial"/>
          <w:sz w:val="20"/>
          <w:szCs w:val="20"/>
          <w:lang w:eastAsia="pl-PL"/>
        </w:rPr>
        <w:t>5</w:t>
      </w:r>
      <w:r w:rsidRPr="00F979B3">
        <w:rPr>
          <w:rFonts w:ascii="Arial" w:eastAsia="Times New Roman" w:hAnsi="Arial" w:cs="Arial"/>
          <w:i/>
          <w:sz w:val="20"/>
          <w:szCs w:val="20"/>
          <w:lang w:eastAsia="pl-PL"/>
        </w:rPr>
        <w:t xml:space="preserve"> Instalowanie drzwi okien i podobnych elementów</w:t>
      </w:r>
    </w:p>
    <w:p w:rsidR="00F979B3" w:rsidRPr="00F979B3" w:rsidRDefault="00F979B3" w:rsidP="00F979B3">
      <w:pPr>
        <w:widowControl w:val="0"/>
        <w:numPr>
          <w:ilvl w:val="0"/>
          <w:numId w:val="2"/>
        </w:numPr>
        <w:suppressAutoHyphens/>
        <w:spacing w:after="0" w:line="276" w:lineRule="auto"/>
        <w:ind w:left="284" w:hanging="284"/>
        <w:jc w:val="both"/>
        <w:rPr>
          <w:rFonts w:ascii="Arial" w:eastAsia="Times New Roman" w:hAnsi="Arial" w:cs="Arial"/>
          <w:color w:val="000000"/>
          <w:sz w:val="20"/>
          <w:szCs w:val="20"/>
          <w:lang w:val="x-none" w:eastAsia="pl-PL"/>
        </w:rPr>
      </w:pPr>
      <w:r w:rsidRPr="00F979B3">
        <w:rPr>
          <w:rFonts w:ascii="Arial" w:eastAsia="Times New Roman" w:hAnsi="Arial" w:cs="Arial"/>
          <w:color w:val="000000"/>
          <w:sz w:val="20"/>
          <w:szCs w:val="20"/>
          <w:lang w:val="x-none" w:eastAsia="pl-PL"/>
        </w:rPr>
        <w:t>Przedmiotem zamówienia jest wykonanie robót budowlanych</w:t>
      </w:r>
      <w:r w:rsidRPr="00F979B3">
        <w:rPr>
          <w:rFonts w:ascii="Arial" w:eastAsia="Times New Roman" w:hAnsi="Arial" w:cs="Arial"/>
          <w:color w:val="000000"/>
          <w:sz w:val="20"/>
          <w:szCs w:val="20"/>
          <w:lang w:eastAsia="pl-PL"/>
        </w:rPr>
        <w:t xml:space="preserve"> </w:t>
      </w:r>
      <w:r w:rsidRPr="00F979B3">
        <w:rPr>
          <w:rFonts w:ascii="Arial" w:eastAsia="Times New Roman" w:hAnsi="Arial" w:cs="Arial"/>
          <w:color w:val="000000"/>
          <w:sz w:val="20"/>
          <w:szCs w:val="20"/>
          <w:lang w:val="x-none" w:eastAsia="pl-PL"/>
        </w:rPr>
        <w:t>na</w:t>
      </w:r>
      <w:r w:rsidRPr="00F979B3">
        <w:rPr>
          <w:rFonts w:ascii="Arial" w:eastAsia="Times New Roman" w:hAnsi="Arial" w:cs="Arial"/>
          <w:b/>
          <w:color w:val="000000"/>
          <w:sz w:val="20"/>
          <w:szCs w:val="20"/>
          <w:lang w:val="x-none" w:eastAsia="pl-PL"/>
        </w:rPr>
        <w:t xml:space="preserve"> </w:t>
      </w:r>
      <w:r w:rsidRPr="00F979B3">
        <w:rPr>
          <w:rFonts w:ascii="Arial" w:eastAsia="Times New Roman" w:hAnsi="Arial" w:cs="Arial"/>
          <w:b/>
          <w:color w:val="000000"/>
          <w:sz w:val="20"/>
          <w:szCs w:val="20"/>
          <w:u w:val="single"/>
          <w:lang w:val="x-none" w:eastAsia="pl-PL"/>
        </w:rPr>
        <w:t>obiekcie czynnym</w:t>
      </w:r>
      <w:r w:rsidRPr="00F979B3">
        <w:rPr>
          <w:rFonts w:ascii="Arial" w:eastAsia="Times New Roman" w:hAnsi="Arial" w:cs="Arial"/>
          <w:color w:val="000000"/>
          <w:sz w:val="20"/>
          <w:szCs w:val="20"/>
          <w:lang w:val="x-none" w:eastAsia="pl-PL"/>
        </w:rPr>
        <w:t xml:space="preserve"> – </w:t>
      </w:r>
      <w:r w:rsidRPr="00F979B3">
        <w:rPr>
          <w:rFonts w:ascii="Arial" w:eastAsia="Times New Roman" w:hAnsi="Arial" w:cs="Arial"/>
          <w:color w:val="000000"/>
          <w:sz w:val="20"/>
          <w:szCs w:val="20"/>
          <w:lang w:eastAsia="pl-PL"/>
        </w:rPr>
        <w:t xml:space="preserve">roboty budowlane Teatru </w:t>
      </w:r>
      <w:proofErr w:type="spellStart"/>
      <w:r w:rsidRPr="00F979B3">
        <w:rPr>
          <w:rFonts w:ascii="Arial" w:eastAsia="Times New Roman" w:hAnsi="Arial" w:cs="Arial"/>
          <w:color w:val="000000"/>
          <w:sz w:val="20"/>
          <w:szCs w:val="20"/>
          <w:lang w:eastAsia="pl-PL"/>
        </w:rPr>
        <w:t>im.Juliusza</w:t>
      </w:r>
      <w:proofErr w:type="spellEnd"/>
      <w:r w:rsidRPr="00F979B3">
        <w:rPr>
          <w:rFonts w:ascii="Arial" w:eastAsia="Times New Roman" w:hAnsi="Arial" w:cs="Arial"/>
          <w:color w:val="000000"/>
          <w:sz w:val="20"/>
          <w:szCs w:val="20"/>
          <w:lang w:eastAsia="pl-PL"/>
        </w:rPr>
        <w:t xml:space="preserve"> Osterwy w Gorzowie Wielkopolskim,</w:t>
      </w:r>
      <w:r w:rsidRPr="00F979B3">
        <w:rPr>
          <w:rFonts w:ascii="Arial" w:eastAsia="Times New Roman" w:hAnsi="Arial" w:cs="Arial"/>
          <w:color w:val="000000"/>
          <w:sz w:val="20"/>
          <w:szCs w:val="20"/>
          <w:lang w:val="x-none" w:eastAsia="pl-PL"/>
        </w:rPr>
        <w:t>polegających w szczególności na:</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Wymianie stolarki okiennej w pomieszczeniach : 019;017;016;09;07;</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 xml:space="preserve">roboty budowlane w pomieszczeniach: </w:t>
      </w:r>
      <w:r w:rsidRPr="00F979B3">
        <w:rPr>
          <w:rFonts w:ascii="Arial" w:eastAsia="Times New Roman" w:hAnsi="Arial" w:cs="Arial"/>
          <w:b/>
          <w:sz w:val="20"/>
          <w:szCs w:val="20"/>
          <w:lang w:eastAsia="ar-SA"/>
        </w:rPr>
        <w:t>hall wejściowy</w:t>
      </w:r>
      <w:r w:rsidRPr="00F979B3">
        <w:rPr>
          <w:rFonts w:ascii="Arial" w:eastAsia="Times New Roman" w:hAnsi="Arial" w:cs="Arial"/>
          <w:sz w:val="20"/>
          <w:szCs w:val="20"/>
          <w:lang w:eastAsia="ar-SA"/>
        </w:rPr>
        <w:t xml:space="preserve"> ( posadzki, malowanie, rekonstrukcja </w:t>
      </w:r>
      <w:r w:rsidR="00A6706C">
        <w:rPr>
          <w:rFonts w:ascii="Arial" w:eastAsia="Times New Roman" w:hAnsi="Arial" w:cs="Arial"/>
          <w:sz w:val="20"/>
          <w:szCs w:val="20"/>
          <w:lang w:eastAsia="ar-SA"/>
        </w:rPr>
        <w:t xml:space="preserve">elementów </w:t>
      </w:r>
      <w:r w:rsidRPr="00F979B3">
        <w:rPr>
          <w:rFonts w:ascii="Arial" w:eastAsia="Times New Roman" w:hAnsi="Arial" w:cs="Arial"/>
          <w:sz w:val="20"/>
          <w:szCs w:val="20"/>
          <w:lang w:eastAsia="ar-SA"/>
        </w:rPr>
        <w:t>ozdobnych wg. Technologii konserwatorskiej dla malatur i zdobień; rozebranie sufitu; renowacja drewnianych drzwi, naprawa elementów drewnianych; malowanie stolarki drzwiowej;</w:t>
      </w:r>
      <w:r w:rsidR="00A6706C">
        <w:rPr>
          <w:rFonts w:ascii="Arial" w:eastAsia="Times New Roman" w:hAnsi="Arial" w:cs="Arial"/>
          <w:sz w:val="20"/>
          <w:szCs w:val="20"/>
          <w:lang w:eastAsia="ar-SA"/>
        </w:rPr>
        <w:t xml:space="preserve"> </w:t>
      </w:r>
      <w:r w:rsidR="00A6706C" w:rsidRPr="00A6706C">
        <w:rPr>
          <w:rFonts w:ascii="Arial" w:eastAsia="Times New Roman" w:hAnsi="Arial" w:cs="Arial"/>
          <w:b/>
          <w:sz w:val="20"/>
          <w:szCs w:val="20"/>
          <w:lang w:eastAsia="ar-SA"/>
        </w:rPr>
        <w:t>ZMIANA 23 MAJA 2017R.</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 xml:space="preserve">roboty budowlane w pomieszczeniu: </w:t>
      </w:r>
      <w:r w:rsidRPr="00F979B3">
        <w:rPr>
          <w:rFonts w:ascii="Arial" w:eastAsia="Times New Roman" w:hAnsi="Arial" w:cs="Arial"/>
          <w:b/>
          <w:sz w:val="20"/>
          <w:szCs w:val="20"/>
          <w:lang w:eastAsia="ar-SA"/>
        </w:rPr>
        <w:t>hall kasowy</w:t>
      </w:r>
      <w:r w:rsidRPr="00F979B3">
        <w:rPr>
          <w:rFonts w:ascii="Arial" w:eastAsia="Times New Roman" w:hAnsi="Arial" w:cs="Arial"/>
          <w:sz w:val="20"/>
          <w:szCs w:val="20"/>
          <w:lang w:eastAsia="ar-SA"/>
        </w:rPr>
        <w:t xml:space="preserve"> (rozebranie posadzek oraz rozebranie podłóg drewnianych; wykonanie izolacji przeciwwilgociowej o przeciwwodnej z folii polietylenowej; wykonanie podłogi drewnianej - olejowanej, dębowej; wykonanie izolacji cieplnych i przeciwdźwiękowych; malowanie, tynkowanie, gruntowanie; renowacja drzwi drewnianych; malowanie stolarki drzwiowej; wymiana okna drewnianego; montaż nowego skrzydła drzwiowego wnętrze do kawiarni;</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 xml:space="preserve">roboty budowlane w pomieszczeniu: </w:t>
      </w:r>
      <w:r w:rsidRPr="00F979B3">
        <w:rPr>
          <w:rFonts w:ascii="Arial" w:eastAsia="Times New Roman" w:hAnsi="Arial" w:cs="Arial"/>
          <w:b/>
          <w:sz w:val="20"/>
          <w:szCs w:val="20"/>
          <w:lang w:eastAsia="ar-SA"/>
        </w:rPr>
        <w:t>hall szatniowy</w:t>
      </w:r>
      <w:r w:rsidRPr="00F979B3">
        <w:rPr>
          <w:rFonts w:ascii="Arial" w:eastAsia="Times New Roman" w:hAnsi="Arial" w:cs="Arial"/>
          <w:sz w:val="20"/>
          <w:szCs w:val="20"/>
          <w:lang w:eastAsia="ar-SA"/>
        </w:rPr>
        <w:t xml:space="preserve"> ( rozebranie posadzek, wykonanie izolacji przeciwwilgociowych i przeciwwodnych; wykonanie podłogi drewnianej - olejowanej, dębowej; malowanie, wykonanie tynków, gruntowanie, wykonanie lady szatniowej; renowacja wieszaków szatniowych; oczyszczenie pomalowanie;</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 xml:space="preserve">roboty budowlane w pomieszczeniu: </w:t>
      </w:r>
      <w:r w:rsidRPr="00F979B3">
        <w:rPr>
          <w:rFonts w:ascii="Arial" w:eastAsia="Times New Roman" w:hAnsi="Arial" w:cs="Arial"/>
          <w:b/>
          <w:sz w:val="20"/>
          <w:szCs w:val="20"/>
          <w:lang w:eastAsia="ar-SA"/>
        </w:rPr>
        <w:t>kasa</w:t>
      </w:r>
      <w:r w:rsidRPr="00F979B3">
        <w:rPr>
          <w:rFonts w:ascii="Arial" w:eastAsia="Times New Roman" w:hAnsi="Arial" w:cs="Arial"/>
          <w:sz w:val="20"/>
          <w:szCs w:val="20"/>
          <w:lang w:eastAsia="ar-SA"/>
        </w:rPr>
        <w:t xml:space="preserve"> ( rozebranie posadzek, rozebranie podłóg wykonanie podłogi drewnianej - olejowanej, dębowej;  wykonanie izolacji, gruntowanie, wykonanie tynków; malowanie; wykonanie ścianki działowej; wykonanie ościeżnic drewnianych);</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 xml:space="preserve">roboty budowlane w pomieszczeniu: </w:t>
      </w:r>
      <w:r w:rsidRPr="00F979B3">
        <w:rPr>
          <w:rFonts w:ascii="Arial" w:eastAsia="Times New Roman" w:hAnsi="Arial" w:cs="Arial"/>
          <w:b/>
          <w:sz w:val="20"/>
          <w:szCs w:val="20"/>
          <w:lang w:eastAsia="ar-SA"/>
        </w:rPr>
        <w:t>hall główny</w:t>
      </w:r>
      <w:r w:rsidRPr="00F979B3">
        <w:rPr>
          <w:rFonts w:ascii="Arial" w:eastAsia="Times New Roman" w:hAnsi="Arial" w:cs="Arial"/>
          <w:sz w:val="20"/>
          <w:szCs w:val="20"/>
          <w:lang w:eastAsia="ar-SA"/>
        </w:rPr>
        <w:t xml:space="preserve"> (  rozebranie posadzek, rozbiórka elementów konstrukcji betonowych, wykonanie izolacji przeciwwilgociowej, wykonanie podłogi drewnianej – olejowanej- dębowej; wykonanie tynków, gruntowanie, malowanie, naprawa sufitu kasetonowego; renowacja drewnianych drzwi; montaż nowych drzwi w holu głównym do klatki schodowej; impregnacja drewna, szpachlowanie drewna; ręczne cyklinowanie i szlifowanie;</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 xml:space="preserve">roboty budowlane w pomieszczeniu: </w:t>
      </w:r>
      <w:r w:rsidRPr="00F979B3">
        <w:rPr>
          <w:rFonts w:ascii="Arial" w:eastAsia="Times New Roman" w:hAnsi="Arial" w:cs="Arial"/>
          <w:b/>
          <w:sz w:val="20"/>
          <w:szCs w:val="20"/>
          <w:lang w:eastAsia="ar-SA"/>
        </w:rPr>
        <w:t>biura</w:t>
      </w:r>
      <w:r w:rsidRPr="00F979B3">
        <w:rPr>
          <w:rFonts w:ascii="Arial" w:eastAsia="Times New Roman" w:hAnsi="Arial" w:cs="Arial"/>
          <w:sz w:val="20"/>
          <w:szCs w:val="20"/>
          <w:lang w:eastAsia="ar-SA"/>
        </w:rPr>
        <w:t xml:space="preserve"> ( rozebranie posadzek, rozebranie podłóg, wykonanie izolacji, wykonanie podłogi drewnianej – olejowanej – dębowej; gruntowanie; wykonanie tynków, malowanie); </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 xml:space="preserve">roboty budowlane: </w:t>
      </w:r>
      <w:r w:rsidRPr="00F979B3">
        <w:rPr>
          <w:rFonts w:ascii="Arial" w:eastAsia="Times New Roman" w:hAnsi="Arial" w:cs="Arial"/>
          <w:b/>
          <w:sz w:val="20"/>
          <w:szCs w:val="20"/>
          <w:lang w:eastAsia="ar-SA"/>
        </w:rPr>
        <w:t>portierni i klatki schodowej</w:t>
      </w:r>
      <w:r w:rsidRPr="00F979B3">
        <w:rPr>
          <w:rFonts w:ascii="Arial" w:eastAsia="Times New Roman" w:hAnsi="Arial" w:cs="Arial"/>
          <w:sz w:val="20"/>
          <w:szCs w:val="20"/>
          <w:lang w:eastAsia="ar-SA"/>
        </w:rPr>
        <w:t xml:space="preserve"> ( zerwanie posadzek, demontaż i montaż wycieraczki; wykonanie tynków; gruntowanie; malowanie; wykonanie schodów i balustrada </w:t>
      </w:r>
      <w:r w:rsidRPr="00F979B3">
        <w:rPr>
          <w:rFonts w:ascii="Arial" w:eastAsia="Times New Roman" w:hAnsi="Arial" w:cs="Arial"/>
          <w:strike/>
          <w:sz w:val="20"/>
          <w:szCs w:val="20"/>
          <w:lang w:eastAsia="ar-SA"/>
        </w:rPr>
        <w:t>;</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 xml:space="preserve">roboty budowlane: </w:t>
      </w:r>
      <w:proofErr w:type="spellStart"/>
      <w:r w:rsidRPr="00F979B3">
        <w:rPr>
          <w:rFonts w:ascii="Arial" w:eastAsia="Times New Roman" w:hAnsi="Arial" w:cs="Arial"/>
          <w:b/>
          <w:sz w:val="20"/>
          <w:szCs w:val="20"/>
          <w:lang w:eastAsia="ar-SA"/>
        </w:rPr>
        <w:t>foyer</w:t>
      </w:r>
      <w:proofErr w:type="spellEnd"/>
      <w:r w:rsidRPr="00F979B3">
        <w:rPr>
          <w:rFonts w:ascii="Arial" w:eastAsia="Times New Roman" w:hAnsi="Arial" w:cs="Arial"/>
          <w:b/>
          <w:sz w:val="20"/>
          <w:szCs w:val="20"/>
          <w:lang w:eastAsia="ar-SA"/>
        </w:rPr>
        <w:t xml:space="preserve"> – mała scena</w:t>
      </w:r>
      <w:r w:rsidRPr="00F979B3">
        <w:rPr>
          <w:rFonts w:ascii="Arial" w:eastAsia="Times New Roman" w:hAnsi="Arial" w:cs="Arial"/>
          <w:sz w:val="20"/>
          <w:szCs w:val="20"/>
          <w:lang w:eastAsia="ar-SA"/>
        </w:rPr>
        <w:t xml:space="preserve"> ( rozebranie posadzek, rozebranie podłóg drewnianych, wykonanie podłogi drewnianej – olejowanej – dębowej; demontaż okładziny ściennej, gruntowanie; wykonanie tynków, malowanie; demontaż starych luster; montaż okien drewnianych; obsadzenie parapetów; renowacja drewnianych drzwi);</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 xml:space="preserve">roboty budowlane : </w:t>
      </w:r>
      <w:r w:rsidRPr="00F979B3">
        <w:rPr>
          <w:rFonts w:ascii="Arial" w:eastAsia="Times New Roman" w:hAnsi="Arial" w:cs="Arial"/>
          <w:b/>
          <w:sz w:val="20"/>
          <w:szCs w:val="20"/>
          <w:lang w:eastAsia="ar-SA"/>
        </w:rPr>
        <w:t>hall wejściowy boczny</w:t>
      </w:r>
      <w:r w:rsidRPr="00F979B3">
        <w:rPr>
          <w:rFonts w:ascii="Arial" w:eastAsia="Times New Roman" w:hAnsi="Arial" w:cs="Arial"/>
          <w:sz w:val="20"/>
          <w:szCs w:val="20"/>
          <w:lang w:eastAsia="ar-SA"/>
        </w:rPr>
        <w:t xml:space="preserve"> ( renowacja drewnianych drzwi; malowanie i podobne);</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 xml:space="preserve">roboty budowlane: </w:t>
      </w:r>
      <w:r w:rsidRPr="00F979B3">
        <w:rPr>
          <w:rFonts w:ascii="Arial" w:eastAsia="Times New Roman" w:hAnsi="Arial" w:cs="Arial"/>
          <w:b/>
          <w:sz w:val="20"/>
          <w:szCs w:val="20"/>
          <w:lang w:eastAsia="ar-SA"/>
        </w:rPr>
        <w:t>sala bufetowa</w:t>
      </w:r>
      <w:r w:rsidRPr="00F979B3">
        <w:rPr>
          <w:rFonts w:ascii="Arial" w:eastAsia="Times New Roman" w:hAnsi="Arial" w:cs="Arial"/>
          <w:sz w:val="20"/>
          <w:szCs w:val="20"/>
          <w:lang w:eastAsia="ar-SA"/>
        </w:rPr>
        <w:t xml:space="preserve"> (renowacja drzwi, impregnacja, montaż i dopasowanie skrzydeł drzwiowych, schody );</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 xml:space="preserve">roboty na piętrze: </w:t>
      </w:r>
      <w:r w:rsidRPr="00F979B3">
        <w:rPr>
          <w:rFonts w:ascii="Arial" w:eastAsia="Times New Roman" w:hAnsi="Arial" w:cs="Arial"/>
          <w:b/>
          <w:sz w:val="20"/>
          <w:szCs w:val="20"/>
          <w:lang w:eastAsia="ar-SA"/>
        </w:rPr>
        <w:t>hall górny</w:t>
      </w:r>
      <w:r w:rsidRPr="00F979B3">
        <w:rPr>
          <w:rFonts w:ascii="Arial" w:eastAsia="Times New Roman" w:hAnsi="Arial" w:cs="Arial"/>
          <w:sz w:val="20"/>
          <w:szCs w:val="20"/>
          <w:lang w:eastAsia="ar-SA"/>
        </w:rPr>
        <w:t xml:space="preserve"> ( renowacja podłóg z desek; gruntowanie; wykonanie tynków, malowanie; renowacja drzwi drewnianych, naprawa i uzupełnienie elementów drewnianych);</w:t>
      </w:r>
    </w:p>
    <w:p w:rsidR="00F979B3" w:rsidRPr="00F979B3" w:rsidRDefault="00F979B3" w:rsidP="00F979B3">
      <w:pPr>
        <w:suppressAutoHyphens/>
        <w:spacing w:after="0" w:line="276" w:lineRule="auto"/>
        <w:ind w:left="283"/>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 xml:space="preserve">Ponadto wykonawca wykona: ego </w:t>
      </w:r>
      <w:r w:rsidRPr="00F979B3">
        <w:rPr>
          <w:rFonts w:ascii="Arial" w:eastAsia="Times New Roman" w:hAnsi="Arial" w:cs="Arial"/>
          <w:sz w:val="20"/>
          <w:szCs w:val="20"/>
          <w:lang w:val="x-none" w:eastAsia="ar-SA"/>
        </w:rPr>
        <w:t>ociepleniu ścian zewnętrznych 4.386,65 m2,</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prace na elewacji – ocieplenie ścian fundamentowych;</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cokoły;</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roboty na elewacji bez ocieplenia;</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wykonanie zejścia do piwnicy;</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wykonanie schodów przy kawiarence;</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wykonanie schodów przy hall wejściowym bocznym;</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wykonanie schodów do Sali bufetowej;</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lastRenderedPageBreak/>
        <w:t>wykonanie robót w magazynie;</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wykonanie robót elektrycznych;</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wykonanie robót w zakresie branży sanitarnej.</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Kawiarenka – prace elektryczne i naprawcze .</w:t>
      </w:r>
    </w:p>
    <w:p w:rsidR="00F979B3" w:rsidRPr="00F979B3" w:rsidRDefault="00F979B3" w:rsidP="00F979B3">
      <w:pPr>
        <w:numPr>
          <w:ilvl w:val="7"/>
          <w:numId w:val="2"/>
        </w:numPr>
        <w:suppressAutoHyphens/>
        <w:spacing w:after="0" w:line="276" w:lineRule="auto"/>
        <w:ind w:left="709" w:hanging="425"/>
        <w:jc w:val="both"/>
        <w:rPr>
          <w:rFonts w:ascii="Arial" w:eastAsia="Times New Roman" w:hAnsi="Arial" w:cs="Arial"/>
          <w:sz w:val="20"/>
          <w:szCs w:val="20"/>
          <w:lang w:val="x-none" w:eastAsia="ar-SA"/>
        </w:rPr>
      </w:pPr>
      <w:r w:rsidRPr="00F979B3">
        <w:rPr>
          <w:rFonts w:ascii="Arial" w:eastAsia="Times New Roman" w:hAnsi="Arial" w:cs="Arial"/>
          <w:sz w:val="20"/>
          <w:szCs w:val="20"/>
          <w:lang w:eastAsia="ar-SA"/>
        </w:rPr>
        <w:t>Wykonawca ma wyposażyć w meble pomieszczenia określone w dokumentacji .</w:t>
      </w:r>
    </w:p>
    <w:p w:rsidR="00F979B3" w:rsidRPr="00F979B3" w:rsidRDefault="00F979B3" w:rsidP="00F979B3">
      <w:pPr>
        <w:numPr>
          <w:ilvl w:val="0"/>
          <w:numId w:val="2"/>
        </w:numPr>
        <w:spacing w:after="0" w:line="276" w:lineRule="auto"/>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 xml:space="preserve">Budynek Teatru jest wpisany do rejestru zabytków pod numerem 2151 Łączna powierzchnia zabudowy całego obiektu wynosi 4260,08 m2, </w:t>
      </w:r>
    </w:p>
    <w:p w:rsidR="00F979B3" w:rsidRPr="00F979B3" w:rsidRDefault="00F979B3" w:rsidP="00F979B3">
      <w:pPr>
        <w:numPr>
          <w:ilvl w:val="0"/>
          <w:numId w:val="2"/>
        </w:numPr>
        <w:spacing w:after="0" w:line="276" w:lineRule="auto"/>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Wykonawca zobowiązany jest ustalić harmonogram rzeczowo-finansowy z Zamawiającym pod kątem działalności obiektu oraz , że w trakcie prowadzenia prac teatr będzie czynny.</w:t>
      </w:r>
    </w:p>
    <w:p w:rsidR="00F979B3" w:rsidRPr="00F979B3" w:rsidRDefault="00F979B3" w:rsidP="00F979B3">
      <w:pPr>
        <w:numPr>
          <w:ilvl w:val="0"/>
          <w:numId w:val="2"/>
        </w:numPr>
        <w:tabs>
          <w:tab w:val="left" w:pos="0"/>
        </w:tabs>
        <w:spacing w:before="120" w:after="0" w:line="276" w:lineRule="auto"/>
        <w:jc w:val="both"/>
        <w:rPr>
          <w:rFonts w:ascii="Arial" w:eastAsia="Times New Roman" w:hAnsi="Arial" w:cs="Arial"/>
          <w:sz w:val="20"/>
          <w:szCs w:val="20"/>
          <w:u w:val="single"/>
          <w:lang w:eastAsia="pl-PL"/>
        </w:rPr>
      </w:pPr>
      <w:r w:rsidRPr="00F979B3">
        <w:rPr>
          <w:rFonts w:ascii="Arial" w:eastAsia="Times New Roman" w:hAnsi="Arial" w:cs="Arial"/>
          <w:sz w:val="20"/>
          <w:szCs w:val="20"/>
          <w:u w:val="single"/>
          <w:lang w:eastAsia="pl-PL"/>
        </w:rPr>
        <w:t>Zaleca się, aby Wykonawca dokonał wizji lokalnej terenu. Informacje zdobyte podczas wizji mogą okazać się przydatne do należytego przygotowania oferty.</w:t>
      </w:r>
    </w:p>
    <w:p w:rsidR="00F979B3" w:rsidRPr="00F979B3" w:rsidRDefault="00F979B3" w:rsidP="00F979B3">
      <w:pPr>
        <w:widowControl w:val="0"/>
        <w:tabs>
          <w:tab w:val="left" w:pos="284"/>
        </w:tabs>
        <w:autoSpaceDE w:val="0"/>
        <w:autoSpaceDN w:val="0"/>
        <w:adjustRightInd w:val="0"/>
        <w:spacing w:after="0" w:line="276" w:lineRule="auto"/>
        <w:jc w:val="both"/>
        <w:rPr>
          <w:rFonts w:ascii="Arial" w:eastAsia="Times New Roman" w:hAnsi="Arial" w:cs="Arial"/>
          <w:sz w:val="20"/>
          <w:szCs w:val="24"/>
          <w:u w:val="single"/>
          <w:lang w:eastAsia="x-none"/>
        </w:rPr>
      </w:pPr>
    </w:p>
    <w:p w:rsidR="00F979B3" w:rsidRPr="00F979B3" w:rsidRDefault="00F979B3" w:rsidP="00F979B3">
      <w:pPr>
        <w:widowControl w:val="0"/>
        <w:numPr>
          <w:ilvl w:val="0"/>
          <w:numId w:val="2"/>
        </w:numPr>
        <w:tabs>
          <w:tab w:val="left" w:pos="284"/>
        </w:tabs>
        <w:autoSpaceDE w:val="0"/>
        <w:autoSpaceDN w:val="0"/>
        <w:adjustRightInd w:val="0"/>
        <w:spacing w:after="0" w:line="276" w:lineRule="auto"/>
        <w:jc w:val="both"/>
        <w:rPr>
          <w:rFonts w:ascii="Arial" w:eastAsia="Andale Sans UI" w:hAnsi="Arial" w:cs="Arial"/>
          <w:color w:val="000000"/>
          <w:sz w:val="20"/>
          <w:szCs w:val="24"/>
          <w:lang w:eastAsia="pl-PL"/>
        </w:rPr>
      </w:pPr>
      <w:r w:rsidRPr="00F979B3">
        <w:rPr>
          <w:rFonts w:ascii="Arial" w:eastAsia="Times New Roman" w:hAnsi="Arial" w:cs="Arial"/>
          <w:sz w:val="20"/>
          <w:szCs w:val="24"/>
          <w:u w:val="single"/>
          <w:lang w:eastAsia="x-none"/>
        </w:rPr>
        <w:t>Wszystkie błędy ujawnione w Dokumentacji projektowej (na rysunkach), w Specyfikacjach Technicznych Wykonania i Odbioru Robót Budowlanych oraz w TER, Wykonawca powinien zgłosić pisemnie Zamawiającemu przed terminem składania ofert.</w:t>
      </w:r>
    </w:p>
    <w:p w:rsidR="00F979B3" w:rsidRPr="00F979B3" w:rsidRDefault="00F979B3" w:rsidP="00F979B3">
      <w:pPr>
        <w:widowControl w:val="0"/>
        <w:tabs>
          <w:tab w:val="left" w:pos="284"/>
        </w:tabs>
        <w:autoSpaceDE w:val="0"/>
        <w:autoSpaceDN w:val="0"/>
        <w:adjustRightInd w:val="0"/>
        <w:spacing w:after="0" w:line="276" w:lineRule="auto"/>
        <w:jc w:val="both"/>
        <w:rPr>
          <w:rFonts w:ascii="Arial" w:eastAsia="Times New Roman" w:hAnsi="Arial" w:cs="Arial"/>
          <w:sz w:val="20"/>
          <w:szCs w:val="24"/>
          <w:lang w:eastAsia="x-none"/>
        </w:rPr>
      </w:pPr>
    </w:p>
    <w:p w:rsidR="00F979B3" w:rsidRPr="00F979B3" w:rsidRDefault="00F979B3" w:rsidP="00F979B3">
      <w:pPr>
        <w:widowControl w:val="0"/>
        <w:tabs>
          <w:tab w:val="left" w:pos="284"/>
        </w:tabs>
        <w:autoSpaceDE w:val="0"/>
        <w:autoSpaceDN w:val="0"/>
        <w:adjustRightInd w:val="0"/>
        <w:spacing w:after="0" w:line="276" w:lineRule="auto"/>
        <w:jc w:val="both"/>
        <w:rPr>
          <w:rFonts w:ascii="Arial" w:eastAsia="Andale Sans UI" w:hAnsi="Arial" w:cs="Arial"/>
          <w:color w:val="000000"/>
          <w:sz w:val="20"/>
          <w:szCs w:val="24"/>
          <w:lang w:eastAsia="pl-PL"/>
        </w:rPr>
      </w:pPr>
      <w:r w:rsidRPr="00F979B3">
        <w:rPr>
          <w:rFonts w:ascii="Arial" w:eastAsia="Times New Roman" w:hAnsi="Arial" w:cs="Arial"/>
          <w:sz w:val="20"/>
          <w:szCs w:val="24"/>
          <w:lang w:eastAsia="x-none"/>
        </w:rPr>
        <w:t xml:space="preserve">Tam, gdzie na rysunkach w dokumentacji projektowej, w Specyfikacjach Technicznych Wykonania i Odbioru Robót oraz w Tabeli Elementów Ryczałtowych, zostało wskazane pochodzenie (marka, znak towarowy, producent, dostawca) materiałów lub normy, aprobaty, specyfikacje i systemy, o których mowa w art. 30 ust. </w:t>
      </w:r>
      <w:r w:rsidRPr="00F979B3">
        <w:rPr>
          <w:rFonts w:ascii="Arial" w:eastAsia="Times New Roman" w:hAnsi="Arial" w:cs="Arial"/>
          <w:spacing w:val="60"/>
          <w:sz w:val="20"/>
          <w:szCs w:val="24"/>
          <w:lang w:eastAsia="x-none"/>
        </w:rPr>
        <w:t>1-3</w:t>
      </w:r>
      <w:r w:rsidRPr="00F979B3">
        <w:rPr>
          <w:rFonts w:ascii="Arial" w:eastAsia="Times New Roman" w:hAnsi="Arial" w:cs="Arial"/>
          <w:sz w:val="20"/>
          <w:szCs w:val="24"/>
          <w:lang w:eastAsia="x-none"/>
        </w:rPr>
        <w:t xml:space="preserve"> ustawy </w:t>
      </w:r>
      <w:proofErr w:type="spellStart"/>
      <w:r w:rsidRPr="00F979B3">
        <w:rPr>
          <w:rFonts w:ascii="Arial" w:eastAsia="Times New Roman" w:hAnsi="Arial" w:cs="Arial"/>
          <w:sz w:val="20"/>
          <w:szCs w:val="24"/>
          <w:lang w:eastAsia="x-none"/>
        </w:rPr>
        <w:t>Pzp</w:t>
      </w:r>
      <w:proofErr w:type="spellEnd"/>
      <w:r w:rsidRPr="00F979B3">
        <w:rPr>
          <w:rFonts w:ascii="Arial" w:eastAsia="Times New Roman" w:hAnsi="Arial" w:cs="Arial"/>
          <w:sz w:val="20"/>
          <w:szCs w:val="24"/>
          <w:lang w:eastAsia="x-none"/>
        </w:rPr>
        <w:t xml:space="preserve">, Zamawiający dopuszcza oferowanie materiałów lub rozwiązań równoważnych pod warunkiem, że zagwarantują one realizację robót w zgodzie z wydaną decyzją zezwalającą na realizację </w:t>
      </w:r>
      <w:r w:rsidR="000F5F4F">
        <w:rPr>
          <w:rFonts w:ascii="Arial" w:eastAsia="Times New Roman" w:hAnsi="Arial" w:cs="Arial"/>
          <w:sz w:val="20"/>
          <w:szCs w:val="24"/>
          <w:lang w:eastAsia="x-none"/>
        </w:rPr>
        <w:t xml:space="preserve">zadania </w:t>
      </w:r>
      <w:r w:rsidRPr="00F979B3">
        <w:rPr>
          <w:rFonts w:ascii="Arial" w:eastAsia="Times New Roman" w:hAnsi="Arial" w:cs="Arial"/>
          <w:sz w:val="20"/>
          <w:szCs w:val="24"/>
          <w:lang w:eastAsia="x-none"/>
        </w:rPr>
        <w:t>oraz brakiem sprzeciwu do realizacji robót oraz zapewnią uzyskanie parametrów technicznych nie gorszych od założonych w wyżej wymienionych dokumentach.</w:t>
      </w:r>
      <w:r w:rsidR="000F5F4F">
        <w:rPr>
          <w:rFonts w:ascii="Arial" w:eastAsia="Times New Roman" w:hAnsi="Arial" w:cs="Arial"/>
          <w:sz w:val="20"/>
          <w:szCs w:val="24"/>
          <w:lang w:eastAsia="x-none"/>
        </w:rPr>
        <w:t xml:space="preserve"> </w:t>
      </w:r>
      <w:r w:rsidR="00A6706C">
        <w:rPr>
          <w:rFonts w:ascii="Arial" w:eastAsia="Times New Roman" w:hAnsi="Arial" w:cs="Arial"/>
          <w:b/>
          <w:sz w:val="20"/>
          <w:szCs w:val="24"/>
          <w:u w:val="single"/>
          <w:lang w:eastAsia="x-none"/>
        </w:rPr>
        <w:t xml:space="preserve">ZMIANA 23 MAJA </w:t>
      </w:r>
      <w:r w:rsidR="000F5F4F" w:rsidRPr="000F5F4F">
        <w:rPr>
          <w:rFonts w:ascii="Arial" w:eastAsia="Times New Roman" w:hAnsi="Arial" w:cs="Arial"/>
          <w:b/>
          <w:sz w:val="20"/>
          <w:szCs w:val="24"/>
          <w:u w:val="single"/>
          <w:lang w:eastAsia="x-none"/>
        </w:rPr>
        <w:t>2017R.</w:t>
      </w: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keepNext/>
        <w:widowControl w:val="0"/>
        <w:numPr>
          <w:ilvl w:val="0"/>
          <w:numId w:val="2"/>
        </w:numPr>
        <w:tabs>
          <w:tab w:val="left" w:pos="709"/>
        </w:tabs>
        <w:suppressAutoHyphens/>
        <w:spacing w:before="120" w:after="60" w:line="240" w:lineRule="auto"/>
        <w:jc w:val="both"/>
        <w:outlineLvl w:val="0"/>
        <w:rPr>
          <w:rFonts w:ascii="Arial" w:eastAsia="Calibri" w:hAnsi="Arial" w:cs="Arial"/>
          <w:b/>
          <w:sz w:val="20"/>
          <w:szCs w:val="20"/>
          <w:u w:val="single"/>
          <w:lang w:val="x-none" w:eastAsia="ar-SA"/>
        </w:rPr>
      </w:pPr>
      <w:r w:rsidRPr="00F979B3">
        <w:rPr>
          <w:rFonts w:ascii="Arial" w:eastAsia="Calibri" w:hAnsi="Arial" w:cs="Arial"/>
          <w:b/>
          <w:sz w:val="20"/>
          <w:szCs w:val="20"/>
          <w:u w:val="single"/>
          <w:lang w:val="x-none" w:eastAsia="ar-SA"/>
        </w:rPr>
        <w:t>Wymagania Zamawiającego w zakresie wykonania przedmiotu Umowy</w:t>
      </w:r>
    </w:p>
    <w:p w:rsidR="00F979B3" w:rsidRPr="00F979B3" w:rsidRDefault="00F979B3" w:rsidP="00F979B3">
      <w:pPr>
        <w:keepNext/>
        <w:widowControl w:val="0"/>
        <w:numPr>
          <w:ilvl w:val="0"/>
          <w:numId w:val="30"/>
        </w:numPr>
        <w:tabs>
          <w:tab w:val="left" w:pos="709"/>
        </w:tabs>
        <w:suppressAutoHyphens/>
        <w:spacing w:before="120" w:after="60" w:line="276" w:lineRule="auto"/>
        <w:jc w:val="both"/>
        <w:outlineLvl w:val="0"/>
        <w:rPr>
          <w:rFonts w:ascii="Arial" w:eastAsia="Calibri" w:hAnsi="Arial" w:cs="Arial"/>
          <w:sz w:val="20"/>
          <w:szCs w:val="20"/>
          <w:u w:val="single"/>
          <w:lang w:val="x-none" w:eastAsia="ar-SA"/>
        </w:rPr>
      </w:pPr>
      <w:r w:rsidRPr="00F979B3">
        <w:rPr>
          <w:rFonts w:ascii="Arial" w:eastAsia="Calibri" w:hAnsi="Arial" w:cs="Arial"/>
          <w:sz w:val="20"/>
          <w:szCs w:val="20"/>
          <w:lang w:val="x-none" w:eastAsia="ar-SA"/>
        </w:rPr>
        <w:t>Wymagania w zakresie robót budowlanych.</w:t>
      </w:r>
    </w:p>
    <w:p w:rsidR="00F979B3" w:rsidRPr="00F979B3" w:rsidRDefault="00F979B3" w:rsidP="00F979B3">
      <w:pPr>
        <w:spacing w:after="0" w:line="276" w:lineRule="auto"/>
        <w:ind w:left="709"/>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 xml:space="preserve">Roboty budowlane będą prowadzone na obiekcie czynnym, w związku z czym Wykonawca obowiązany jest ustalić z Użytkownikiem i uwzględnić w harmonogramie rzeczowo – finansowym terminy realizacji robót jak najmniej kolidujące z funkcjonowaniem teatru. </w:t>
      </w:r>
    </w:p>
    <w:p w:rsidR="00F979B3" w:rsidRPr="00F979B3" w:rsidRDefault="00F979B3" w:rsidP="00F979B3">
      <w:pPr>
        <w:spacing w:after="0" w:line="276" w:lineRule="auto"/>
        <w:ind w:left="709"/>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Wykonawca w trakcie wykonywania robót zabezpieczy wyposażenie pomieszczeń (między innymi meble i sprzęt komputerowy) przed zanieczyszczeniem i uszkodzeniem, a w razie uszkodzenia lub zniszczenia pokryje związane z tym koszty.</w:t>
      </w:r>
    </w:p>
    <w:p w:rsidR="00F979B3" w:rsidRPr="00F979B3" w:rsidRDefault="00F979B3" w:rsidP="00F979B3">
      <w:pPr>
        <w:spacing w:after="0" w:line="276" w:lineRule="auto"/>
        <w:ind w:left="709"/>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Wszelkie materiały niezbędne do wykonania przedmiotu zamówienia Wykonawca zapewni we własnym zakresie, a roboty budowlane wykona z należytą starannością, zgodnie z obowiązującymi przepisami. Wykorzystane materiały muszą posiadać wszelkie atesty i certyfikaty wymagane zgodnie z obowiązującymi w tym zakresie przepisami. Przed rozpoczęciem prac Wykonawca jest zobowiązany uzgodnić z Zamawiającym warunki i terminy ich wykonywania na czynnym obiekcie. Wykonawca jest zobowiązany do zabezpieczenia terenu prac na czas robót budowlanych i będzie ponosił z tego tytułu pełną odpowiedzialność za bezpieczeństwo osób wykonujących w/w prace oraz innych osób upoważnionych do przebywania na terenie prowadzonych prac.</w:t>
      </w:r>
    </w:p>
    <w:p w:rsidR="00F979B3" w:rsidRPr="00F979B3" w:rsidRDefault="00F979B3" w:rsidP="00F979B3">
      <w:pPr>
        <w:spacing w:after="0" w:line="276" w:lineRule="auto"/>
        <w:ind w:left="709"/>
        <w:jc w:val="both"/>
        <w:rPr>
          <w:rFonts w:ascii="Arial" w:eastAsia="Times New Roman" w:hAnsi="Arial" w:cs="Arial"/>
          <w:sz w:val="20"/>
          <w:szCs w:val="20"/>
          <w:lang w:eastAsia="pl-PL"/>
        </w:rPr>
      </w:pPr>
    </w:p>
    <w:p w:rsidR="00F979B3" w:rsidRPr="00F979B3" w:rsidRDefault="00F979B3" w:rsidP="00F979B3">
      <w:pPr>
        <w:numPr>
          <w:ilvl w:val="0"/>
          <w:numId w:val="30"/>
        </w:numPr>
        <w:suppressAutoHyphens/>
        <w:spacing w:after="0" w:line="276" w:lineRule="auto"/>
        <w:jc w:val="both"/>
        <w:rPr>
          <w:rFonts w:ascii="Arial" w:eastAsia="Times New Roman" w:hAnsi="Arial" w:cs="Arial"/>
          <w:sz w:val="20"/>
          <w:szCs w:val="20"/>
          <w:lang w:val="x-none" w:eastAsia="ar-SA"/>
        </w:rPr>
      </w:pPr>
      <w:r w:rsidRPr="00F979B3">
        <w:rPr>
          <w:rFonts w:ascii="Arial" w:eastAsia="Times New Roman" w:hAnsi="Arial" w:cs="Arial"/>
          <w:sz w:val="20"/>
          <w:szCs w:val="20"/>
          <w:lang w:val="x-none" w:eastAsia="ar-SA"/>
        </w:rPr>
        <w:t>Wymagania Zamawiającego  dotyczące sposobu komunikowania się Stron</w:t>
      </w:r>
    </w:p>
    <w:p w:rsidR="00F979B3" w:rsidRPr="00F979B3" w:rsidRDefault="00F979B3" w:rsidP="00F979B3">
      <w:pPr>
        <w:spacing w:after="0" w:line="276" w:lineRule="auto"/>
        <w:ind w:left="709"/>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Zamawiający przewiduje dokonywanie zatwierdzeń, powiadomień, przekazywanie informacji lub wydawanie poleceń lub zgód na piśmie i dostarczane  osobiście, wysłane pocztą lub kurierem, drogą elektroniczną lub faksem na podane przez Strony adresy, wskazane w SIWZ.</w:t>
      </w:r>
    </w:p>
    <w:p w:rsidR="00F979B3" w:rsidRPr="00F979B3" w:rsidRDefault="00F979B3" w:rsidP="00F979B3">
      <w:pPr>
        <w:spacing w:after="0" w:line="276" w:lineRule="auto"/>
        <w:ind w:left="709"/>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 xml:space="preserve">Wszelkie wpisy do Dziennika budowy mogą być dokonywane przez osoby do tego upoważnione i będą traktowane odpowiednio  jako: zatwierdzenia, informacje, polecenia lub zgody. </w:t>
      </w:r>
    </w:p>
    <w:p w:rsidR="00F979B3" w:rsidRPr="00F979B3" w:rsidRDefault="00F979B3" w:rsidP="00F979B3">
      <w:pPr>
        <w:spacing w:after="0" w:line="276" w:lineRule="auto"/>
        <w:ind w:left="709"/>
        <w:jc w:val="both"/>
        <w:rPr>
          <w:rFonts w:ascii="Arial" w:eastAsia="Times New Roman" w:hAnsi="Arial" w:cs="Arial"/>
          <w:sz w:val="20"/>
          <w:szCs w:val="20"/>
          <w:lang w:eastAsia="pl-PL"/>
        </w:rPr>
      </w:pPr>
    </w:p>
    <w:p w:rsidR="00576FB6" w:rsidRPr="00576FB6" w:rsidRDefault="00576FB6" w:rsidP="00576FB6">
      <w:pPr>
        <w:pStyle w:val="Akapitzlist"/>
        <w:numPr>
          <w:ilvl w:val="0"/>
          <w:numId w:val="30"/>
        </w:numPr>
        <w:spacing w:line="276" w:lineRule="auto"/>
        <w:jc w:val="both"/>
        <w:rPr>
          <w:rFonts w:ascii="Arial" w:hAnsi="Arial" w:cs="Arial"/>
          <w:sz w:val="20"/>
        </w:rPr>
      </w:pPr>
      <w:r w:rsidRPr="00576FB6">
        <w:rPr>
          <w:rFonts w:ascii="Arial" w:hAnsi="Arial" w:cs="Arial"/>
          <w:b/>
          <w:sz w:val="20"/>
          <w:u w:val="single"/>
        </w:rPr>
        <w:t xml:space="preserve">Wymagania Zamawiającego w zakresie </w:t>
      </w:r>
      <w:r w:rsidRPr="00576FB6">
        <w:rPr>
          <w:rFonts w:ascii="Arial" w:hAnsi="Arial" w:cs="Arial"/>
          <w:sz w:val="20"/>
          <w:u w:val="single"/>
        </w:rPr>
        <w:t>zatrudnienia przez Wykonawcę na umowę o pracę w sposób określony w art. 22 § 1 ustawy z dnia 26.06.1974 r. – Kodeks pracy (Dz. U. z 2014 poz. 1502 ze zm.)</w:t>
      </w:r>
      <w:r w:rsidRPr="00576FB6">
        <w:rPr>
          <w:rFonts w:ascii="Arial" w:hAnsi="Arial" w:cs="Arial"/>
          <w:sz w:val="20"/>
        </w:rPr>
        <w:t xml:space="preserve"> </w:t>
      </w:r>
    </w:p>
    <w:p w:rsidR="00576FB6" w:rsidRPr="00F979B3" w:rsidRDefault="00576FB6" w:rsidP="00576FB6">
      <w:pPr>
        <w:suppressAutoHyphens/>
        <w:spacing w:after="0" w:line="276" w:lineRule="auto"/>
        <w:jc w:val="both"/>
        <w:rPr>
          <w:rFonts w:ascii="Arial" w:eastAsia="Times New Roman" w:hAnsi="Arial" w:cs="Arial"/>
          <w:sz w:val="20"/>
          <w:szCs w:val="20"/>
          <w:lang w:val="x-none" w:eastAsia="ar-SA"/>
        </w:rPr>
      </w:pPr>
      <w:r w:rsidRPr="00F979B3">
        <w:rPr>
          <w:rFonts w:ascii="Arial" w:eastAsia="Times New Roman" w:hAnsi="Arial" w:cs="Arial"/>
          <w:b/>
          <w:sz w:val="20"/>
          <w:szCs w:val="20"/>
          <w:lang w:val="x-none" w:eastAsia="ar-SA"/>
        </w:rPr>
        <w:lastRenderedPageBreak/>
        <w:t xml:space="preserve">Stosownie do treści </w:t>
      </w:r>
      <w:r w:rsidRPr="00F979B3">
        <w:rPr>
          <w:rFonts w:ascii="Arial" w:eastAsia="Times New Roman" w:hAnsi="Arial" w:cs="Arial"/>
          <w:sz w:val="20"/>
          <w:szCs w:val="20"/>
          <w:lang w:val="x-none" w:eastAsia="ar-SA"/>
        </w:rPr>
        <w:t xml:space="preserve">art. 29 ust. 3a ustawy </w:t>
      </w:r>
      <w:proofErr w:type="spellStart"/>
      <w:r w:rsidRPr="00F979B3">
        <w:rPr>
          <w:rFonts w:ascii="Arial" w:eastAsia="Times New Roman" w:hAnsi="Arial" w:cs="Arial"/>
          <w:sz w:val="20"/>
          <w:szCs w:val="20"/>
          <w:lang w:val="x-none" w:eastAsia="ar-SA"/>
        </w:rPr>
        <w:t>Pzp</w:t>
      </w:r>
      <w:proofErr w:type="spellEnd"/>
      <w:r w:rsidRPr="00F979B3">
        <w:rPr>
          <w:rFonts w:ascii="Arial" w:eastAsia="Times New Roman" w:hAnsi="Arial" w:cs="Arial"/>
          <w:sz w:val="20"/>
          <w:szCs w:val="20"/>
          <w:lang w:val="x-none" w:eastAsia="ar-SA"/>
        </w:rPr>
        <w:t xml:space="preserve"> Zamawiający wymaga zatrudnienia przez Wykonawcę lub Podwykonawcę na umowę o pracę co najmniej 1</w:t>
      </w:r>
      <w:r w:rsidRPr="00F979B3">
        <w:rPr>
          <w:rFonts w:ascii="Arial" w:eastAsia="Times New Roman" w:hAnsi="Arial" w:cs="Arial"/>
          <w:sz w:val="20"/>
          <w:szCs w:val="20"/>
          <w:lang w:eastAsia="ar-SA"/>
        </w:rPr>
        <w:t>2</w:t>
      </w:r>
      <w:r w:rsidRPr="00F979B3">
        <w:rPr>
          <w:rFonts w:ascii="Arial" w:eastAsia="Times New Roman" w:hAnsi="Arial" w:cs="Arial"/>
          <w:sz w:val="20"/>
          <w:szCs w:val="20"/>
          <w:lang w:val="x-none" w:eastAsia="ar-SA"/>
        </w:rPr>
        <w:t xml:space="preserve"> osób  w pełnym wymiarze godzin</w:t>
      </w:r>
      <w:r w:rsidRPr="00F979B3">
        <w:rPr>
          <w:rFonts w:ascii="Arial" w:eastAsia="Times New Roman" w:hAnsi="Arial" w:cs="Arial"/>
          <w:sz w:val="20"/>
          <w:szCs w:val="20"/>
          <w:lang w:eastAsia="ar-SA"/>
        </w:rPr>
        <w:t>.</w:t>
      </w:r>
      <w:r w:rsidRPr="00F979B3">
        <w:rPr>
          <w:rFonts w:ascii="Arial" w:eastAsia="Times New Roman" w:hAnsi="Arial" w:cs="Arial"/>
          <w:sz w:val="20"/>
          <w:szCs w:val="20"/>
          <w:lang w:val="x-none" w:eastAsia="ar-SA"/>
        </w:rPr>
        <w:t xml:space="preserve"> Osoby powinn</w:t>
      </w:r>
      <w:r w:rsidRPr="00F979B3">
        <w:rPr>
          <w:rFonts w:ascii="Arial" w:eastAsia="Times New Roman" w:hAnsi="Arial" w:cs="Arial"/>
          <w:sz w:val="20"/>
          <w:szCs w:val="20"/>
          <w:lang w:eastAsia="ar-SA"/>
        </w:rPr>
        <w:t>y</w:t>
      </w:r>
      <w:r w:rsidRPr="00F979B3">
        <w:rPr>
          <w:rFonts w:ascii="Arial" w:eastAsia="Times New Roman" w:hAnsi="Arial" w:cs="Arial"/>
          <w:sz w:val="20"/>
          <w:szCs w:val="20"/>
          <w:lang w:val="x-none" w:eastAsia="ar-SA"/>
        </w:rPr>
        <w:t xml:space="preserve"> być zatrudnion</w:t>
      </w:r>
      <w:r w:rsidRPr="00F979B3">
        <w:rPr>
          <w:rFonts w:ascii="Arial" w:eastAsia="Times New Roman" w:hAnsi="Arial" w:cs="Arial"/>
          <w:sz w:val="20"/>
          <w:szCs w:val="20"/>
          <w:lang w:eastAsia="ar-SA"/>
        </w:rPr>
        <w:t>e</w:t>
      </w:r>
      <w:r w:rsidRPr="00F979B3">
        <w:rPr>
          <w:rFonts w:ascii="Arial" w:eastAsia="Times New Roman" w:hAnsi="Arial" w:cs="Arial"/>
          <w:sz w:val="20"/>
          <w:szCs w:val="20"/>
          <w:lang w:val="x-none" w:eastAsia="ar-SA"/>
        </w:rPr>
        <w:t xml:space="preserve"> w terminie nie dłuższym niż 7 dni od dnia podpisania niniejszej umowy, nieprzerwanie przez cały okres na jaki została zawarta niniejsza umowa</w:t>
      </w:r>
      <w:r w:rsidRPr="00F979B3">
        <w:rPr>
          <w:rFonts w:ascii="Arial" w:eastAsia="Times New Roman" w:hAnsi="Arial" w:cs="Arial"/>
          <w:sz w:val="20"/>
          <w:szCs w:val="20"/>
          <w:lang w:eastAsia="ar-SA"/>
        </w:rPr>
        <w:t xml:space="preserve">, </w:t>
      </w:r>
      <w:r w:rsidRPr="00F979B3">
        <w:rPr>
          <w:rFonts w:ascii="Arial" w:eastAsia="Times New Roman" w:hAnsi="Arial" w:cs="Arial"/>
          <w:sz w:val="20"/>
          <w:szCs w:val="20"/>
          <w:lang w:val="x-none" w:eastAsia="ar-SA"/>
        </w:rPr>
        <w:t>w sposób określony w art. 22 § 1 ustawy  z dnia 26.06.1974 – Kodeks pracy osób wykonujących następujące czynności w zakresie realizacji zamówienia:</w:t>
      </w:r>
    </w:p>
    <w:p w:rsidR="00576FB6" w:rsidRDefault="00576FB6" w:rsidP="00576FB6">
      <w:pPr>
        <w:numPr>
          <w:ilvl w:val="0"/>
          <w:numId w:val="31"/>
        </w:numPr>
        <w:suppressAutoHyphens/>
        <w:autoSpaceDE w:val="0"/>
        <w:autoSpaceDN w:val="0"/>
        <w:adjustRightInd w:val="0"/>
        <w:spacing w:after="0" w:line="276" w:lineRule="auto"/>
        <w:jc w:val="both"/>
        <w:rPr>
          <w:rFonts w:ascii="Arial" w:eastAsia="Calibri" w:hAnsi="Arial" w:cs="Arial"/>
          <w:b/>
          <w:sz w:val="20"/>
          <w:szCs w:val="20"/>
          <w:u w:val="single"/>
          <w:lang w:eastAsia="ar-SA"/>
        </w:rPr>
      </w:pPr>
      <w:r>
        <w:rPr>
          <w:rFonts w:ascii="Arial" w:eastAsia="Calibri" w:hAnsi="Arial" w:cs="Arial"/>
          <w:b/>
          <w:sz w:val="20"/>
          <w:szCs w:val="20"/>
          <w:u w:val="single"/>
          <w:lang w:eastAsia="ar-SA"/>
        </w:rPr>
        <w:t>robót budowalnych,</w:t>
      </w:r>
    </w:p>
    <w:p w:rsidR="00576FB6" w:rsidRDefault="00576FB6" w:rsidP="00576FB6">
      <w:pPr>
        <w:numPr>
          <w:ilvl w:val="0"/>
          <w:numId w:val="31"/>
        </w:numPr>
        <w:suppressAutoHyphens/>
        <w:autoSpaceDE w:val="0"/>
        <w:autoSpaceDN w:val="0"/>
        <w:adjustRightInd w:val="0"/>
        <w:spacing w:after="0" w:line="276" w:lineRule="auto"/>
        <w:jc w:val="both"/>
        <w:rPr>
          <w:rFonts w:ascii="Arial" w:eastAsia="Calibri" w:hAnsi="Arial" w:cs="Arial"/>
          <w:b/>
          <w:sz w:val="20"/>
          <w:szCs w:val="20"/>
          <w:u w:val="single"/>
          <w:lang w:eastAsia="ar-SA"/>
        </w:rPr>
      </w:pPr>
      <w:r>
        <w:rPr>
          <w:rFonts w:ascii="Arial" w:eastAsia="Calibri" w:hAnsi="Arial" w:cs="Arial"/>
          <w:b/>
          <w:sz w:val="20"/>
          <w:szCs w:val="20"/>
          <w:u w:val="single"/>
          <w:lang w:eastAsia="ar-SA"/>
        </w:rPr>
        <w:t>robót elektrycznych,</w:t>
      </w:r>
    </w:p>
    <w:p w:rsidR="00576FB6" w:rsidRPr="00995B57" w:rsidRDefault="00576FB6" w:rsidP="00576FB6">
      <w:pPr>
        <w:numPr>
          <w:ilvl w:val="0"/>
          <w:numId w:val="31"/>
        </w:numPr>
        <w:suppressAutoHyphens/>
        <w:autoSpaceDE w:val="0"/>
        <w:autoSpaceDN w:val="0"/>
        <w:adjustRightInd w:val="0"/>
        <w:spacing w:after="0" w:line="276" w:lineRule="auto"/>
        <w:jc w:val="both"/>
        <w:rPr>
          <w:rFonts w:ascii="Arial" w:eastAsia="Calibri" w:hAnsi="Arial" w:cs="Arial"/>
          <w:b/>
          <w:sz w:val="20"/>
          <w:szCs w:val="20"/>
          <w:u w:val="single"/>
          <w:lang w:eastAsia="ar-SA"/>
        </w:rPr>
      </w:pPr>
      <w:r>
        <w:rPr>
          <w:rFonts w:ascii="Arial" w:eastAsia="Calibri" w:hAnsi="Arial" w:cs="Arial"/>
          <w:b/>
          <w:sz w:val="20"/>
          <w:szCs w:val="20"/>
          <w:u w:val="single"/>
          <w:lang w:eastAsia="ar-SA"/>
        </w:rPr>
        <w:t>robót sanitarnych</w:t>
      </w:r>
      <w:r w:rsidRPr="00F979B3">
        <w:rPr>
          <w:rFonts w:ascii="Arial" w:eastAsia="Calibri" w:hAnsi="Arial" w:cs="Arial"/>
          <w:b/>
          <w:sz w:val="20"/>
          <w:szCs w:val="20"/>
          <w:u w:val="single"/>
          <w:lang w:val="x-none" w:eastAsia="ar-SA"/>
        </w:rPr>
        <w:t>,</w:t>
      </w:r>
    </w:p>
    <w:p w:rsidR="00576FB6" w:rsidRPr="00F979B3" w:rsidRDefault="00576FB6" w:rsidP="00576FB6">
      <w:pPr>
        <w:numPr>
          <w:ilvl w:val="0"/>
          <w:numId w:val="31"/>
        </w:numPr>
        <w:suppressAutoHyphens/>
        <w:autoSpaceDE w:val="0"/>
        <w:autoSpaceDN w:val="0"/>
        <w:adjustRightInd w:val="0"/>
        <w:spacing w:after="0" w:line="276" w:lineRule="auto"/>
        <w:jc w:val="both"/>
        <w:rPr>
          <w:rFonts w:ascii="Arial" w:eastAsia="Calibri" w:hAnsi="Arial" w:cs="Arial"/>
          <w:b/>
          <w:sz w:val="20"/>
          <w:szCs w:val="20"/>
          <w:u w:val="single"/>
          <w:lang w:eastAsia="ar-SA"/>
        </w:rPr>
      </w:pPr>
      <w:r>
        <w:rPr>
          <w:rFonts w:ascii="Arial" w:eastAsia="Calibri" w:hAnsi="Arial" w:cs="Arial"/>
          <w:b/>
          <w:sz w:val="20"/>
          <w:szCs w:val="20"/>
          <w:u w:val="single"/>
          <w:lang w:eastAsia="ar-SA"/>
        </w:rPr>
        <w:t xml:space="preserve">oraz innych niezbędnych </w:t>
      </w:r>
      <w:r w:rsidR="00410366">
        <w:rPr>
          <w:rFonts w:ascii="Arial" w:eastAsia="Calibri" w:hAnsi="Arial" w:cs="Arial"/>
          <w:b/>
          <w:sz w:val="20"/>
          <w:szCs w:val="20"/>
          <w:u w:val="single"/>
          <w:lang w:eastAsia="ar-SA"/>
        </w:rPr>
        <w:t>robót związanych z</w:t>
      </w:r>
      <w:r>
        <w:rPr>
          <w:rFonts w:ascii="Arial" w:eastAsia="Calibri" w:hAnsi="Arial" w:cs="Arial"/>
          <w:b/>
          <w:sz w:val="20"/>
          <w:szCs w:val="20"/>
          <w:u w:val="single"/>
          <w:lang w:eastAsia="ar-SA"/>
        </w:rPr>
        <w:t xml:space="preserve"> </w:t>
      </w:r>
      <w:r w:rsidR="00410366">
        <w:rPr>
          <w:rFonts w:ascii="Arial" w:eastAsia="Calibri" w:hAnsi="Arial" w:cs="Arial"/>
          <w:b/>
          <w:sz w:val="20"/>
          <w:szCs w:val="20"/>
          <w:u w:val="single"/>
          <w:lang w:eastAsia="ar-SA"/>
        </w:rPr>
        <w:t>realizacją</w:t>
      </w:r>
      <w:r>
        <w:rPr>
          <w:rFonts w:ascii="Arial" w:eastAsia="Calibri" w:hAnsi="Arial" w:cs="Arial"/>
          <w:b/>
          <w:sz w:val="20"/>
          <w:szCs w:val="20"/>
          <w:u w:val="single"/>
          <w:lang w:eastAsia="ar-SA"/>
        </w:rPr>
        <w:t xml:space="preserve"> przedmiotu zamówienia. </w:t>
      </w:r>
      <w:r w:rsidR="00A6706C">
        <w:rPr>
          <w:rFonts w:ascii="Arial" w:eastAsia="Times New Roman" w:hAnsi="Arial" w:cs="Arial"/>
          <w:b/>
          <w:sz w:val="20"/>
          <w:szCs w:val="24"/>
          <w:u w:val="single"/>
          <w:lang w:eastAsia="x-none"/>
        </w:rPr>
        <w:t xml:space="preserve">ZMIANA 23 MAJA </w:t>
      </w:r>
      <w:r w:rsidR="00410366" w:rsidRPr="000F5F4F">
        <w:rPr>
          <w:rFonts w:ascii="Arial" w:eastAsia="Times New Roman" w:hAnsi="Arial" w:cs="Arial"/>
          <w:b/>
          <w:sz w:val="20"/>
          <w:szCs w:val="24"/>
          <w:u w:val="single"/>
          <w:lang w:eastAsia="x-none"/>
        </w:rPr>
        <w:t>2017R.</w:t>
      </w:r>
    </w:p>
    <w:p w:rsidR="00F979B3" w:rsidRPr="00576FB6" w:rsidRDefault="00F979B3" w:rsidP="00F979B3">
      <w:pPr>
        <w:suppressAutoHyphens/>
        <w:autoSpaceDE w:val="0"/>
        <w:autoSpaceDN w:val="0"/>
        <w:adjustRightInd w:val="0"/>
        <w:spacing w:after="0" w:line="276" w:lineRule="auto"/>
        <w:ind w:left="360"/>
        <w:jc w:val="both"/>
        <w:rPr>
          <w:rFonts w:ascii="Arial" w:eastAsia="Calibri" w:hAnsi="Arial" w:cs="Arial"/>
          <w:b/>
          <w:sz w:val="20"/>
          <w:szCs w:val="20"/>
          <w:u w:val="single"/>
          <w:lang w:eastAsia="ar-SA"/>
        </w:rPr>
      </w:pPr>
      <w:r w:rsidRPr="00576FB6">
        <w:rPr>
          <w:rFonts w:ascii="Arial" w:eastAsia="Calibri" w:hAnsi="Arial" w:cs="Arial"/>
          <w:sz w:val="20"/>
          <w:szCs w:val="20"/>
          <w:lang w:val="x-none" w:eastAsia="ar-SA"/>
        </w:rPr>
        <w:t xml:space="preserve">Jeżeli  czynności, o których mowa w podpunkcie 6 nie polegają na wykonywaniu pracy w sposób określony w art. 22 § 1 ustawy z dnia 26 czerwca 1974r. Kodeksu pracy, </w:t>
      </w:r>
      <w:r w:rsidRPr="00576FB6">
        <w:rPr>
          <w:rFonts w:ascii="Arial" w:eastAsia="Calibri" w:hAnsi="Arial" w:cs="Arial"/>
          <w:sz w:val="20"/>
          <w:szCs w:val="20"/>
          <w:u w:val="single"/>
          <w:lang w:val="x-none" w:eastAsia="ar-SA"/>
        </w:rPr>
        <w:t>Wykonawca winien to udowodnić Zamawiającemu składając stosowne oświadczenia wraz z uzasadnieniem.</w:t>
      </w:r>
      <w:r w:rsidRPr="00576FB6">
        <w:rPr>
          <w:rFonts w:ascii="Arial" w:eastAsia="Calibri" w:hAnsi="Arial" w:cs="Arial"/>
          <w:sz w:val="20"/>
          <w:szCs w:val="20"/>
          <w:lang w:val="x-none" w:eastAsia="ar-SA"/>
        </w:rPr>
        <w:t xml:space="preserve"> </w:t>
      </w:r>
    </w:p>
    <w:p w:rsidR="00F979B3" w:rsidRPr="00F979B3" w:rsidRDefault="00F979B3" w:rsidP="00F979B3">
      <w:pPr>
        <w:numPr>
          <w:ilvl w:val="0"/>
          <w:numId w:val="6"/>
        </w:numPr>
        <w:spacing w:after="0" w:line="276" w:lineRule="auto"/>
        <w:rPr>
          <w:rFonts w:ascii="Arial" w:eastAsia="Times New Roman" w:hAnsi="Arial" w:cs="Arial"/>
          <w:sz w:val="20"/>
          <w:szCs w:val="20"/>
          <w:lang w:eastAsia="pl-PL"/>
        </w:rPr>
      </w:pPr>
      <w:r w:rsidRPr="00F979B3">
        <w:rPr>
          <w:rFonts w:ascii="Arial" w:eastAsia="Times New Roman" w:hAnsi="Arial" w:cs="Arial"/>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6 czynności.  Zamawiający uprawniony jest w szczególności do: </w:t>
      </w:r>
    </w:p>
    <w:p w:rsidR="00F979B3" w:rsidRPr="00F979B3" w:rsidRDefault="00F979B3" w:rsidP="00F979B3">
      <w:pPr>
        <w:numPr>
          <w:ilvl w:val="0"/>
          <w:numId w:val="5"/>
        </w:numPr>
        <w:spacing w:after="0" w:line="276" w:lineRule="auto"/>
        <w:ind w:left="990" w:hanging="139"/>
        <w:contextualSpacing/>
        <w:jc w:val="both"/>
        <w:rPr>
          <w:rFonts w:ascii="Arial" w:eastAsia="Times New Roman" w:hAnsi="Arial" w:cs="Arial"/>
          <w:sz w:val="20"/>
          <w:szCs w:val="20"/>
          <w:lang w:val="x-none" w:eastAsia="ar-SA"/>
        </w:rPr>
      </w:pPr>
      <w:r w:rsidRPr="00F979B3">
        <w:rPr>
          <w:rFonts w:ascii="Arial" w:eastAsia="Times New Roman" w:hAnsi="Arial" w:cs="Arial"/>
          <w:sz w:val="20"/>
          <w:szCs w:val="20"/>
          <w:lang w:val="x-none" w:eastAsia="ar-SA"/>
        </w:rPr>
        <w:t>żądania oświadczeń w zakresie potwierdzenia spełniania ww. wymogów  i dokonywania ich oceny,</w:t>
      </w:r>
    </w:p>
    <w:p w:rsidR="00F979B3" w:rsidRPr="00F979B3" w:rsidRDefault="00F979B3" w:rsidP="00F979B3">
      <w:pPr>
        <w:numPr>
          <w:ilvl w:val="0"/>
          <w:numId w:val="5"/>
        </w:numPr>
        <w:spacing w:before="120" w:after="0" w:line="276" w:lineRule="auto"/>
        <w:ind w:left="990" w:hanging="139"/>
        <w:contextualSpacing/>
        <w:jc w:val="both"/>
        <w:rPr>
          <w:rFonts w:ascii="Arial" w:eastAsia="Times New Roman" w:hAnsi="Arial" w:cs="Arial"/>
          <w:sz w:val="20"/>
          <w:szCs w:val="20"/>
          <w:lang w:val="x-none" w:eastAsia="ar-SA"/>
        </w:rPr>
      </w:pPr>
      <w:r w:rsidRPr="00F979B3">
        <w:rPr>
          <w:rFonts w:ascii="Arial" w:eastAsia="Times New Roman" w:hAnsi="Arial" w:cs="Arial"/>
          <w:sz w:val="20"/>
          <w:szCs w:val="20"/>
          <w:lang w:val="x-none" w:eastAsia="ar-SA"/>
        </w:rPr>
        <w:t>żądania wyjaśnień w przypadku wątpliwości w zakresie potwierdzenia spełniania ww. wymogów.</w:t>
      </w:r>
    </w:p>
    <w:p w:rsidR="00F979B3" w:rsidRPr="00F979B3" w:rsidRDefault="00F979B3" w:rsidP="00F979B3">
      <w:pPr>
        <w:numPr>
          <w:ilvl w:val="0"/>
          <w:numId w:val="6"/>
        </w:numPr>
        <w:spacing w:before="120" w:after="0" w:line="276" w:lineRule="auto"/>
        <w:contextualSpacing/>
        <w:jc w:val="both"/>
        <w:rPr>
          <w:rFonts w:ascii="Arial" w:eastAsia="Times New Roman" w:hAnsi="Arial" w:cs="Arial"/>
          <w:sz w:val="20"/>
          <w:szCs w:val="20"/>
          <w:lang w:val="x-none" w:eastAsia="ar-SA"/>
        </w:rPr>
      </w:pPr>
      <w:r w:rsidRPr="00F979B3">
        <w:rPr>
          <w:rFonts w:ascii="Arial" w:eastAsia="Times New Roman" w:hAnsi="Arial" w:cs="Arial"/>
          <w:sz w:val="20"/>
          <w:szCs w:val="20"/>
          <w:lang w:val="x-none" w:eastAsia="ar-SA"/>
        </w:rPr>
        <w:t xml:space="preserve">W trakcie realizacji zamówienia na każde wezwanie Zamawiającego </w:t>
      </w:r>
      <w:r w:rsidRPr="00F979B3">
        <w:rPr>
          <w:rFonts w:ascii="Arial" w:eastAsia="Times New Roman" w:hAnsi="Arial" w:cs="Arial"/>
          <w:bCs/>
          <w:sz w:val="20"/>
          <w:szCs w:val="20"/>
          <w:u w:val="single"/>
          <w:lang w:val="x-none" w:eastAsia="ar-SA"/>
        </w:rPr>
        <w:t>terminie 3 dni Wykonawca</w:t>
      </w:r>
      <w:r w:rsidRPr="00F979B3">
        <w:rPr>
          <w:rFonts w:ascii="Arial" w:eastAsia="Times New Roman" w:hAnsi="Arial" w:cs="Arial"/>
          <w:sz w:val="20"/>
          <w:szCs w:val="20"/>
          <w:lang w:val="x-none" w:eastAsia="ar-SA"/>
        </w:rPr>
        <w:t xml:space="preserve"> przedłoży Zamawiającemu w celu potwierdzenia spełnienia wymogu zatrudnienia na podstawie umowy o pracę przez Wykonawcę lub Podwykonawcę osób wykonujących wskazane w punkcie 6 czynności w trakcie realizacji zamówienia:</w:t>
      </w:r>
    </w:p>
    <w:p w:rsidR="00F979B3" w:rsidRPr="00F979B3" w:rsidRDefault="00F979B3" w:rsidP="00F979B3">
      <w:pPr>
        <w:numPr>
          <w:ilvl w:val="0"/>
          <w:numId w:val="7"/>
        </w:numPr>
        <w:spacing w:before="120" w:after="0" w:line="276" w:lineRule="auto"/>
        <w:contextualSpacing/>
        <w:jc w:val="both"/>
        <w:rPr>
          <w:rFonts w:ascii="Arial" w:eastAsia="Times New Roman" w:hAnsi="Arial" w:cs="Arial"/>
          <w:sz w:val="20"/>
          <w:szCs w:val="20"/>
          <w:lang w:val="x-none" w:eastAsia="ar-SA"/>
        </w:rPr>
      </w:pPr>
      <w:r w:rsidRPr="00F979B3">
        <w:rPr>
          <w:rFonts w:ascii="Arial" w:eastAsia="Times New Roman" w:hAnsi="Arial" w:cs="Arial"/>
          <w:i/>
          <w:sz w:val="20"/>
          <w:szCs w:val="20"/>
          <w:lang w:val="x-none" w:eastAsia="ar-SA"/>
        </w:rPr>
        <w:t>oświadczenie Wykonawcy lub Podwykonawcy</w:t>
      </w:r>
      <w:r w:rsidRPr="00F979B3">
        <w:rPr>
          <w:rFonts w:ascii="Arial" w:eastAsia="Times New Roman" w:hAnsi="Arial" w:cs="Arial"/>
          <w:b/>
          <w:i/>
          <w:sz w:val="20"/>
          <w:szCs w:val="20"/>
          <w:lang w:val="x-none" w:eastAsia="ar-SA"/>
        </w:rPr>
        <w:t xml:space="preserve"> </w:t>
      </w:r>
      <w:r w:rsidRPr="00F979B3">
        <w:rPr>
          <w:rFonts w:ascii="Arial" w:eastAsia="Times New Roman" w:hAnsi="Arial" w:cs="Arial"/>
          <w:i/>
          <w:sz w:val="20"/>
          <w:szCs w:val="20"/>
          <w:lang w:val="x-none" w:eastAsia="ar-SA"/>
        </w:rPr>
        <w:t>o zatrudnieniu na podstawie umowy o pracę osób wykonujących czynności, których dotyczy wezwanie Zamawiającego.</w:t>
      </w:r>
      <w:r w:rsidRPr="00F979B3">
        <w:rPr>
          <w:rFonts w:ascii="Arial" w:eastAsia="Times New Roman" w:hAnsi="Arial" w:cs="Arial"/>
          <w:b/>
          <w:i/>
          <w:sz w:val="20"/>
          <w:szCs w:val="20"/>
          <w:lang w:val="x-none" w:eastAsia="ar-SA"/>
        </w:rPr>
        <w:t xml:space="preserve"> </w:t>
      </w:r>
      <w:r w:rsidRPr="00F979B3">
        <w:rPr>
          <w:rFonts w:ascii="Arial" w:eastAsia="Times New Roman" w:hAnsi="Arial" w:cs="Arial"/>
          <w:i/>
          <w:sz w:val="20"/>
          <w:szCs w:val="20"/>
          <w:lang w:val="x-none" w:eastAsia="ar-SA"/>
        </w:rPr>
        <w:t>Oświadczenie to powinno zawierać w szczególności: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p>
    <w:p w:rsidR="00F979B3" w:rsidRPr="00F979B3" w:rsidRDefault="00F979B3" w:rsidP="00F979B3">
      <w:pPr>
        <w:numPr>
          <w:ilvl w:val="0"/>
          <w:numId w:val="6"/>
        </w:numPr>
        <w:spacing w:before="120" w:after="0" w:line="276" w:lineRule="auto"/>
        <w:contextualSpacing/>
        <w:jc w:val="both"/>
        <w:rPr>
          <w:rFonts w:ascii="Arial" w:eastAsia="Times New Roman" w:hAnsi="Arial" w:cs="Arial"/>
          <w:sz w:val="20"/>
          <w:szCs w:val="20"/>
          <w:lang w:val="x-none" w:eastAsia="ar-SA"/>
        </w:rPr>
      </w:pPr>
      <w:r w:rsidRPr="00F979B3">
        <w:rPr>
          <w:rFonts w:ascii="Arial" w:eastAsia="Times New Roman" w:hAnsi="Arial" w:cs="Arial"/>
          <w:sz w:val="20"/>
          <w:szCs w:val="20"/>
          <w:lang w:val="x-none" w:eastAsia="ar-SA"/>
        </w:rPr>
        <w:t xml:space="preserve">Z tytułu niespełnienia przez Wykonawcę lub Podwykonawcę wymogu zatrudnienia na podstawie umowy o pracę osób wymaganych w punkcie 6  Zamawiający przewiduje sankcję w postaci obowiązku zapłaty przez Wykonawcę kary umownej w wysokości określonej w § </w:t>
      </w:r>
      <w:r w:rsidRPr="00F979B3">
        <w:rPr>
          <w:rFonts w:ascii="Arial" w:eastAsia="Times New Roman" w:hAnsi="Arial" w:cs="Arial"/>
          <w:sz w:val="20"/>
          <w:szCs w:val="20"/>
          <w:lang w:eastAsia="ar-SA"/>
        </w:rPr>
        <w:t>9</w:t>
      </w:r>
      <w:r w:rsidRPr="00F979B3">
        <w:rPr>
          <w:rFonts w:ascii="Arial" w:eastAsia="Times New Roman" w:hAnsi="Arial" w:cs="Arial"/>
          <w:sz w:val="20"/>
          <w:szCs w:val="20"/>
          <w:lang w:val="x-none" w:eastAsia="ar-SA"/>
        </w:rPr>
        <w:t xml:space="preserve"> umowy</w:t>
      </w:r>
      <w:r w:rsidRPr="00F979B3">
        <w:rPr>
          <w:rFonts w:ascii="Arial" w:eastAsia="Times New Roman" w:hAnsi="Arial" w:cs="Arial"/>
          <w:sz w:val="20"/>
          <w:szCs w:val="20"/>
          <w:lang w:eastAsia="ar-SA"/>
        </w:rPr>
        <w:t>.</w:t>
      </w:r>
      <w:r w:rsidRPr="00F979B3">
        <w:rPr>
          <w:rFonts w:ascii="Arial" w:eastAsia="Times New Roman" w:hAnsi="Arial" w:cs="Arial"/>
          <w:sz w:val="20"/>
          <w:szCs w:val="20"/>
          <w:lang w:val="x-none" w:eastAsia="ar-SA"/>
        </w:rPr>
        <w:t xml:space="preserve"> Niezłożenie przez Wykonawcę w wyznaczonym terminie żądanych przez Zamawiającego oświadczeń w celu potwierdzenia spełnienia przez Wykonawcę lub Podwykonawcę wymogu zatrudnienia na podstawie umowy o pracę traktowane będzie jako niespełnienie przez Wykonawcę lub Podwykonawcę wymogu zatrudnienia na podstawie umowy o pracę osób wykonujących  w punkcie 6 czynności.</w:t>
      </w:r>
    </w:p>
    <w:p w:rsidR="00F979B3" w:rsidRPr="00F979B3" w:rsidRDefault="00F979B3" w:rsidP="00F979B3">
      <w:pPr>
        <w:numPr>
          <w:ilvl w:val="0"/>
          <w:numId w:val="6"/>
        </w:numPr>
        <w:spacing w:before="120" w:after="0" w:line="276" w:lineRule="auto"/>
        <w:contextualSpacing/>
        <w:jc w:val="both"/>
        <w:rPr>
          <w:rFonts w:ascii="Arial" w:eastAsia="Times New Roman" w:hAnsi="Arial" w:cs="Arial"/>
          <w:sz w:val="20"/>
          <w:szCs w:val="20"/>
          <w:lang w:val="x-none" w:eastAsia="ar-SA"/>
        </w:rPr>
      </w:pPr>
      <w:r w:rsidRPr="00F979B3">
        <w:rPr>
          <w:rFonts w:ascii="Arial" w:eastAsia="Times New Roman" w:hAnsi="Arial" w:cs="Arial"/>
          <w:sz w:val="20"/>
          <w:szCs w:val="20"/>
          <w:lang w:val="x-none" w:eastAsia="ar-SA"/>
        </w:rPr>
        <w:t>W przypadku uzasadnionych wątpliwości co do przestrzegania prawa pracy przez Wykonawcę lub Podwykonawcę, Zamawiający może zwrócić się o przeprowadzenie kontroli przez Państwową Inspekcję Pracy.</w:t>
      </w:r>
    </w:p>
    <w:p w:rsidR="00F979B3" w:rsidRPr="00F979B3" w:rsidRDefault="00F979B3" w:rsidP="00F979B3">
      <w:pPr>
        <w:numPr>
          <w:ilvl w:val="0"/>
          <w:numId w:val="6"/>
        </w:numPr>
        <w:spacing w:before="120" w:after="0" w:line="276" w:lineRule="auto"/>
        <w:contextualSpacing/>
        <w:jc w:val="both"/>
        <w:rPr>
          <w:rFonts w:ascii="Arial" w:eastAsia="Times New Roman" w:hAnsi="Arial" w:cs="Arial"/>
          <w:sz w:val="20"/>
          <w:szCs w:val="20"/>
          <w:lang w:val="x-none" w:eastAsia="ar-SA"/>
        </w:rPr>
      </w:pPr>
      <w:r w:rsidRPr="00F979B3">
        <w:rPr>
          <w:rFonts w:ascii="Arial" w:eastAsia="Times New Roman" w:hAnsi="Arial" w:cs="Arial"/>
          <w:sz w:val="20"/>
          <w:szCs w:val="20"/>
          <w:lang w:val="x-none" w:eastAsia="ar-SA"/>
        </w:rPr>
        <w:t>W uzasadnionych przypadkach, nie wynikających z przyczyn leżących po stronie Wykonawcy, możliwe jest zastąpienie osoby lub osób, o których mowa w punkcie 6 innymi osobami lub osobą pod warunkiem, że spełnione zostaną wszystkie powyższe wymagania.</w:t>
      </w:r>
    </w:p>
    <w:p w:rsidR="00F979B3" w:rsidRPr="00F979B3" w:rsidRDefault="00F979B3" w:rsidP="00F979B3">
      <w:pPr>
        <w:suppressAutoHyphens/>
        <w:spacing w:after="0" w:line="276" w:lineRule="auto"/>
        <w:jc w:val="both"/>
        <w:rPr>
          <w:rFonts w:ascii="Arial" w:eastAsia="Times New Roman" w:hAnsi="Arial" w:cs="Arial"/>
          <w:sz w:val="20"/>
          <w:szCs w:val="20"/>
          <w:lang w:val="x-none" w:eastAsia="ar-SA"/>
        </w:rPr>
      </w:pPr>
    </w:p>
    <w:p w:rsidR="00F979B3" w:rsidRPr="00F979B3" w:rsidRDefault="00F979B3" w:rsidP="00F979B3">
      <w:pPr>
        <w:numPr>
          <w:ilvl w:val="0"/>
          <w:numId w:val="3"/>
        </w:numPr>
        <w:suppressAutoHyphens/>
        <w:spacing w:after="0" w:line="240" w:lineRule="auto"/>
        <w:jc w:val="both"/>
        <w:rPr>
          <w:rFonts w:ascii="Arial" w:eastAsia="Times New Roman" w:hAnsi="Arial" w:cs="Arial"/>
          <w:vanish/>
          <w:sz w:val="20"/>
          <w:szCs w:val="20"/>
          <w:lang w:val="x-none" w:eastAsia="ar-SA"/>
        </w:rPr>
      </w:pPr>
    </w:p>
    <w:p w:rsidR="00F979B3" w:rsidRPr="00F979B3" w:rsidRDefault="00F979B3" w:rsidP="00F979B3">
      <w:pPr>
        <w:numPr>
          <w:ilvl w:val="0"/>
          <w:numId w:val="3"/>
        </w:numPr>
        <w:suppressAutoHyphens/>
        <w:spacing w:after="0" w:line="240" w:lineRule="auto"/>
        <w:jc w:val="both"/>
        <w:rPr>
          <w:rFonts w:ascii="Arial" w:eastAsia="Times New Roman" w:hAnsi="Arial" w:cs="Arial"/>
          <w:vanish/>
          <w:sz w:val="20"/>
          <w:szCs w:val="20"/>
          <w:lang w:val="x-none" w:eastAsia="ar-SA"/>
        </w:rPr>
      </w:pPr>
    </w:p>
    <w:p w:rsidR="00F979B3" w:rsidRPr="00F979B3" w:rsidRDefault="00F979B3" w:rsidP="00F979B3">
      <w:pPr>
        <w:numPr>
          <w:ilvl w:val="0"/>
          <w:numId w:val="3"/>
        </w:numPr>
        <w:suppressAutoHyphens/>
        <w:spacing w:after="0" w:line="240" w:lineRule="auto"/>
        <w:jc w:val="both"/>
        <w:rPr>
          <w:rFonts w:ascii="Arial" w:eastAsia="Times New Roman" w:hAnsi="Arial" w:cs="Arial"/>
          <w:vanish/>
          <w:sz w:val="20"/>
          <w:szCs w:val="20"/>
          <w:lang w:val="x-none" w:eastAsia="ar-SA"/>
        </w:rPr>
      </w:pPr>
    </w:p>
    <w:p w:rsidR="00F979B3" w:rsidRPr="00F979B3" w:rsidRDefault="00F979B3" w:rsidP="00F979B3">
      <w:pPr>
        <w:numPr>
          <w:ilvl w:val="0"/>
          <w:numId w:val="3"/>
        </w:numPr>
        <w:suppressAutoHyphens/>
        <w:spacing w:after="0" w:line="240" w:lineRule="auto"/>
        <w:jc w:val="both"/>
        <w:rPr>
          <w:rFonts w:ascii="Arial" w:eastAsia="Times New Roman" w:hAnsi="Arial" w:cs="Arial"/>
          <w:vanish/>
          <w:sz w:val="20"/>
          <w:szCs w:val="20"/>
          <w:lang w:val="x-none" w:eastAsia="ar-SA"/>
        </w:rPr>
      </w:pPr>
    </w:p>
    <w:p w:rsidR="00F979B3" w:rsidRPr="00F979B3" w:rsidRDefault="00F979B3" w:rsidP="00F979B3">
      <w:pPr>
        <w:numPr>
          <w:ilvl w:val="0"/>
          <w:numId w:val="3"/>
        </w:numPr>
        <w:suppressAutoHyphens/>
        <w:spacing w:after="0" w:line="240" w:lineRule="auto"/>
        <w:jc w:val="both"/>
        <w:rPr>
          <w:rFonts w:ascii="Arial" w:eastAsia="Times New Roman" w:hAnsi="Arial" w:cs="Arial"/>
          <w:vanish/>
          <w:sz w:val="20"/>
          <w:szCs w:val="20"/>
          <w:lang w:val="x-none" w:eastAsia="ar-SA"/>
        </w:rPr>
      </w:pPr>
    </w:p>
    <w:p w:rsidR="00F979B3" w:rsidRPr="00F979B3" w:rsidRDefault="00F979B3" w:rsidP="00F979B3">
      <w:pPr>
        <w:numPr>
          <w:ilvl w:val="0"/>
          <w:numId w:val="3"/>
        </w:numPr>
        <w:suppressAutoHyphens/>
        <w:spacing w:after="0" w:line="240" w:lineRule="auto"/>
        <w:jc w:val="both"/>
        <w:rPr>
          <w:rFonts w:ascii="Arial" w:eastAsia="Times New Roman" w:hAnsi="Arial" w:cs="Arial"/>
          <w:vanish/>
          <w:sz w:val="20"/>
          <w:szCs w:val="20"/>
          <w:lang w:val="x-none" w:eastAsia="ar-SA"/>
        </w:rPr>
      </w:pPr>
    </w:p>
    <w:p w:rsidR="00F979B3" w:rsidRPr="00F979B3" w:rsidRDefault="00F979B3" w:rsidP="00F979B3">
      <w:pPr>
        <w:numPr>
          <w:ilvl w:val="0"/>
          <w:numId w:val="3"/>
        </w:numPr>
        <w:suppressAutoHyphens/>
        <w:spacing w:after="0" w:line="240" w:lineRule="auto"/>
        <w:jc w:val="both"/>
        <w:rPr>
          <w:rFonts w:ascii="Arial" w:eastAsia="Times New Roman" w:hAnsi="Arial" w:cs="Arial"/>
          <w:vanish/>
          <w:sz w:val="20"/>
          <w:szCs w:val="20"/>
          <w:lang w:val="x-none" w:eastAsia="ar-SA"/>
        </w:rPr>
      </w:pPr>
    </w:p>
    <w:p w:rsidR="00F979B3" w:rsidRPr="00F979B3" w:rsidRDefault="00F979B3" w:rsidP="00F979B3">
      <w:pPr>
        <w:numPr>
          <w:ilvl w:val="0"/>
          <w:numId w:val="3"/>
        </w:numPr>
        <w:suppressAutoHyphens/>
        <w:spacing w:after="0" w:line="240" w:lineRule="auto"/>
        <w:jc w:val="both"/>
        <w:rPr>
          <w:rFonts w:ascii="Arial" w:eastAsia="Times New Roman" w:hAnsi="Arial" w:cs="Arial"/>
          <w:vanish/>
          <w:sz w:val="20"/>
          <w:szCs w:val="20"/>
          <w:lang w:val="x-none" w:eastAsia="ar-SA"/>
        </w:rPr>
      </w:pPr>
    </w:p>
    <w:p w:rsidR="00F979B3" w:rsidRPr="00F979B3" w:rsidRDefault="00F979B3" w:rsidP="00F979B3">
      <w:pPr>
        <w:numPr>
          <w:ilvl w:val="0"/>
          <w:numId w:val="3"/>
        </w:numPr>
        <w:suppressAutoHyphens/>
        <w:spacing w:after="0" w:line="240" w:lineRule="auto"/>
        <w:jc w:val="both"/>
        <w:rPr>
          <w:rFonts w:ascii="Arial" w:eastAsia="Times New Roman" w:hAnsi="Arial" w:cs="Arial"/>
          <w:vanish/>
          <w:sz w:val="20"/>
          <w:szCs w:val="20"/>
          <w:lang w:val="x-none" w:eastAsia="ar-SA"/>
        </w:rPr>
      </w:pPr>
    </w:p>
    <w:p w:rsidR="00F979B3" w:rsidRPr="00F979B3" w:rsidRDefault="00F979B3" w:rsidP="00F979B3">
      <w:pPr>
        <w:numPr>
          <w:ilvl w:val="0"/>
          <w:numId w:val="33"/>
        </w:numPr>
        <w:shd w:val="clear" w:color="auto" w:fill="E6E6E6"/>
        <w:tabs>
          <w:tab w:val="left" w:pos="426"/>
        </w:tabs>
        <w:spacing w:after="0" w:line="240" w:lineRule="auto"/>
        <w:jc w:val="both"/>
        <w:rPr>
          <w:rFonts w:ascii="Calibri" w:eastAsia="Times New Roman" w:hAnsi="Calibri" w:cs="Tahoma"/>
          <w:b/>
          <w:bCs/>
          <w:sz w:val="24"/>
          <w:szCs w:val="24"/>
          <w:lang w:eastAsia="pl-PL"/>
        </w:rPr>
      </w:pPr>
      <w:r w:rsidRPr="00F979B3">
        <w:rPr>
          <w:rFonts w:ascii="Arial" w:eastAsia="Times New Roman" w:hAnsi="Arial" w:cs="Arial"/>
          <w:b/>
          <w:sz w:val="20"/>
          <w:szCs w:val="20"/>
          <w:lang w:eastAsia="pl-PL"/>
        </w:rPr>
        <w:t>OFERTY CZĘŚCIOWE I WARIANTOWE</w:t>
      </w:r>
      <w:r w:rsidRPr="00F979B3">
        <w:rPr>
          <w:rFonts w:ascii="Arial" w:eastAsia="Times New Roman" w:hAnsi="Arial" w:cs="Arial"/>
          <w:sz w:val="20"/>
          <w:szCs w:val="20"/>
          <w:lang w:eastAsia="pl-PL"/>
        </w:rPr>
        <w:t xml:space="preserve"> </w:t>
      </w:r>
    </w:p>
    <w:p w:rsidR="00F979B3" w:rsidRPr="00F979B3" w:rsidRDefault="00F979B3" w:rsidP="00F979B3">
      <w:pPr>
        <w:spacing w:after="0" w:line="240" w:lineRule="auto"/>
        <w:ind w:left="720"/>
        <w:rPr>
          <w:rFonts w:ascii="Times New Roman" w:eastAsia="Times New Roman" w:hAnsi="Times New Roman" w:cs="Times New Roman"/>
          <w:sz w:val="24"/>
          <w:szCs w:val="24"/>
          <w:lang w:eastAsia="ar-SA"/>
        </w:rPr>
      </w:pPr>
    </w:p>
    <w:p w:rsidR="00F979B3" w:rsidRPr="00F979B3" w:rsidRDefault="00F979B3" w:rsidP="00F979B3">
      <w:pPr>
        <w:numPr>
          <w:ilvl w:val="0"/>
          <w:numId w:val="23"/>
        </w:numPr>
        <w:spacing w:after="0" w:line="240" w:lineRule="auto"/>
        <w:ind w:left="284" w:hanging="284"/>
        <w:rPr>
          <w:rFonts w:ascii="Arial" w:eastAsia="Times New Roman" w:hAnsi="Arial" w:cs="Arial"/>
          <w:sz w:val="20"/>
          <w:szCs w:val="20"/>
          <w:lang w:eastAsia="pl-PL"/>
        </w:rPr>
      </w:pPr>
      <w:r w:rsidRPr="00F979B3">
        <w:rPr>
          <w:rFonts w:ascii="Arial" w:eastAsia="Times New Roman" w:hAnsi="Arial" w:cs="Arial"/>
          <w:sz w:val="20"/>
          <w:szCs w:val="20"/>
          <w:lang w:eastAsia="pl-PL"/>
        </w:rPr>
        <w:t>Zamawiający nie dopuszcza składania ofert częściowych.</w:t>
      </w:r>
      <w:r w:rsidRPr="00F979B3">
        <w:rPr>
          <w:rFonts w:ascii="Arial" w:eastAsia="Times New Roman" w:hAnsi="Arial" w:cs="Arial"/>
          <w:sz w:val="20"/>
          <w:szCs w:val="20"/>
          <w:lang w:eastAsia="pl-PL"/>
        </w:rPr>
        <w:br/>
        <w:t>Zamawiający nie dopuszcza złożenia oferty przewidującej odmienny niż określony w SIWZ sposób wykonania zamówienia (oferta wariantowa).</w:t>
      </w:r>
    </w:p>
    <w:p w:rsidR="00F979B3" w:rsidRPr="00F979B3" w:rsidRDefault="00F979B3" w:rsidP="00F979B3">
      <w:pPr>
        <w:spacing w:after="0" w:line="240" w:lineRule="auto"/>
        <w:ind w:left="284"/>
        <w:rPr>
          <w:rFonts w:ascii="Arial" w:eastAsia="Times New Roman" w:hAnsi="Arial" w:cs="Arial"/>
          <w:sz w:val="20"/>
          <w:szCs w:val="20"/>
          <w:lang w:eastAsia="pl-PL"/>
        </w:rPr>
      </w:pPr>
    </w:p>
    <w:p w:rsidR="00F979B3" w:rsidRPr="00F979B3" w:rsidRDefault="00F979B3" w:rsidP="00F979B3">
      <w:pPr>
        <w:numPr>
          <w:ilvl w:val="0"/>
          <w:numId w:val="23"/>
        </w:numPr>
        <w:spacing w:after="0" w:line="240" w:lineRule="auto"/>
        <w:ind w:left="284" w:hanging="284"/>
        <w:rPr>
          <w:rFonts w:ascii="Arial" w:eastAsia="Times New Roman" w:hAnsi="Arial" w:cs="Arial"/>
          <w:sz w:val="20"/>
          <w:szCs w:val="20"/>
          <w:lang w:eastAsia="pl-PL"/>
        </w:rPr>
      </w:pPr>
      <w:r w:rsidRPr="00F979B3">
        <w:rPr>
          <w:rFonts w:ascii="Arial" w:eastAsia="Arial Unicode MS" w:hAnsi="Arial" w:cs="Arial"/>
          <w:b/>
          <w:color w:val="000000"/>
          <w:sz w:val="20"/>
          <w:szCs w:val="24"/>
          <w:lang w:eastAsia="pl-PL"/>
        </w:rPr>
        <w:t>INFORMACJA</w:t>
      </w:r>
      <w:r w:rsidRPr="00F979B3">
        <w:rPr>
          <w:rFonts w:ascii="Arial" w:eastAsia="Arial Unicode MS" w:hAnsi="Arial" w:cs="Arial"/>
          <w:b/>
          <w:sz w:val="20"/>
          <w:szCs w:val="24"/>
          <w:lang w:eastAsia="pl-PL"/>
        </w:rPr>
        <w:t xml:space="preserve"> O AUKCJI ELEKTRONICZNEJ</w:t>
      </w:r>
    </w:p>
    <w:p w:rsidR="00F979B3" w:rsidRPr="00F979B3" w:rsidRDefault="00F979B3" w:rsidP="00F979B3">
      <w:pPr>
        <w:spacing w:after="0" w:line="240" w:lineRule="auto"/>
        <w:ind w:left="284"/>
        <w:rPr>
          <w:rFonts w:ascii="Arial" w:eastAsia="Arial Unicode MS" w:hAnsi="Arial" w:cs="Arial"/>
          <w:sz w:val="20"/>
          <w:szCs w:val="20"/>
          <w:lang w:eastAsia="pl-PL"/>
        </w:rPr>
      </w:pPr>
      <w:r w:rsidRPr="00F979B3">
        <w:rPr>
          <w:rFonts w:ascii="Arial" w:eastAsia="Arial Unicode MS" w:hAnsi="Arial" w:cs="Arial"/>
          <w:sz w:val="20"/>
          <w:szCs w:val="20"/>
          <w:lang w:eastAsia="pl-PL"/>
        </w:rPr>
        <w:t>Zamawiający nie przewiduje przeprowadzenia aukcji elektronicznej w celu wyboru najkorzystniejszej oferty.</w:t>
      </w:r>
    </w:p>
    <w:p w:rsidR="00F979B3" w:rsidRPr="00F979B3" w:rsidRDefault="00F979B3" w:rsidP="00F979B3">
      <w:pPr>
        <w:spacing w:after="0" w:line="240" w:lineRule="auto"/>
        <w:ind w:left="284"/>
        <w:rPr>
          <w:rFonts w:ascii="Arial" w:eastAsia="Times New Roman" w:hAnsi="Arial" w:cs="Arial"/>
          <w:sz w:val="20"/>
          <w:szCs w:val="20"/>
          <w:lang w:eastAsia="pl-PL"/>
        </w:rPr>
      </w:pPr>
    </w:p>
    <w:p w:rsidR="00F979B3" w:rsidRPr="00F979B3" w:rsidRDefault="00F979B3" w:rsidP="00F979B3">
      <w:pPr>
        <w:numPr>
          <w:ilvl w:val="0"/>
          <w:numId w:val="23"/>
        </w:numPr>
        <w:spacing w:after="0" w:line="240" w:lineRule="auto"/>
        <w:ind w:left="284" w:hanging="284"/>
        <w:jc w:val="both"/>
        <w:rPr>
          <w:rFonts w:ascii="Arial" w:eastAsia="Times New Roman" w:hAnsi="Arial" w:cs="Arial"/>
          <w:b/>
          <w:sz w:val="20"/>
          <w:szCs w:val="20"/>
          <w:lang w:eastAsia="pl-PL"/>
        </w:rPr>
      </w:pPr>
      <w:r w:rsidRPr="00F979B3">
        <w:rPr>
          <w:rFonts w:ascii="Arial" w:eastAsia="Times New Roman" w:hAnsi="Arial" w:cs="Arial"/>
          <w:b/>
          <w:sz w:val="20"/>
          <w:szCs w:val="20"/>
          <w:lang w:eastAsia="pl-PL"/>
        </w:rPr>
        <w:lastRenderedPageBreak/>
        <w:t>ZAMÓWIENIA PODOBNE</w:t>
      </w:r>
    </w:p>
    <w:p w:rsidR="00F979B3" w:rsidRPr="00F979B3" w:rsidRDefault="00F979B3" w:rsidP="00F979B3">
      <w:pPr>
        <w:spacing w:after="120" w:line="276" w:lineRule="auto"/>
        <w:ind w:left="284"/>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 xml:space="preserve">Zamawiający nie przewiduje udzielenia zamówień, o których mowa w art. 67 ust. 1 pkt 6 ustawy </w:t>
      </w:r>
      <w:proofErr w:type="spellStart"/>
      <w:r w:rsidRPr="00F979B3">
        <w:rPr>
          <w:rFonts w:ascii="Arial" w:eastAsia="Times New Roman" w:hAnsi="Arial" w:cs="Arial"/>
          <w:sz w:val="20"/>
          <w:szCs w:val="20"/>
          <w:lang w:eastAsia="pl-PL"/>
        </w:rPr>
        <w:t>Pzp</w:t>
      </w:r>
      <w:proofErr w:type="spellEnd"/>
      <w:r w:rsidRPr="00F979B3">
        <w:rPr>
          <w:rFonts w:ascii="Arial" w:eastAsia="Times New Roman" w:hAnsi="Arial" w:cs="Arial"/>
          <w:sz w:val="20"/>
          <w:szCs w:val="20"/>
          <w:lang w:eastAsia="pl-PL"/>
        </w:rPr>
        <w:t>, polegających na powtórzeniu podobnych robót budowlanych dla zamówienia podstawowego.</w:t>
      </w:r>
    </w:p>
    <w:p w:rsidR="00F979B3" w:rsidRPr="00F979B3" w:rsidRDefault="00F979B3" w:rsidP="00F979B3">
      <w:pPr>
        <w:spacing w:after="0" w:line="240" w:lineRule="auto"/>
        <w:ind w:left="284"/>
        <w:jc w:val="both"/>
        <w:rPr>
          <w:rFonts w:ascii="Arial" w:eastAsia="Times New Roman" w:hAnsi="Arial" w:cs="Arial"/>
          <w:sz w:val="20"/>
          <w:szCs w:val="20"/>
          <w:lang w:eastAsia="pl-PL"/>
        </w:rPr>
      </w:pPr>
    </w:p>
    <w:p w:rsidR="00F979B3" w:rsidRPr="00F979B3" w:rsidRDefault="00F979B3" w:rsidP="00F979B3">
      <w:pPr>
        <w:numPr>
          <w:ilvl w:val="0"/>
          <w:numId w:val="33"/>
        </w:numPr>
        <w:shd w:val="clear" w:color="auto" w:fill="E6E6E6"/>
        <w:tabs>
          <w:tab w:val="left" w:pos="709"/>
        </w:tabs>
        <w:suppressAutoHyphens/>
        <w:spacing w:after="0" w:line="240" w:lineRule="auto"/>
        <w:contextualSpacing/>
        <w:jc w:val="both"/>
        <w:rPr>
          <w:rFonts w:ascii="Calibri" w:eastAsia="Times New Roman" w:hAnsi="Calibri" w:cs="Tahoma"/>
          <w:b/>
          <w:bCs/>
          <w:lang w:val="x-none" w:eastAsia="ar-SA"/>
        </w:rPr>
      </w:pPr>
      <w:r w:rsidRPr="00F979B3">
        <w:rPr>
          <w:rFonts w:ascii="Calibri" w:eastAsia="Times New Roman" w:hAnsi="Calibri" w:cs="Tahoma"/>
          <w:b/>
          <w:bCs/>
          <w:lang w:val="x-none" w:eastAsia="ar-SA"/>
        </w:rPr>
        <w:t>TERMIN WYKONANIA ZAMÓWIENIA</w:t>
      </w:r>
    </w:p>
    <w:p w:rsidR="00F979B3" w:rsidRPr="00F979B3" w:rsidRDefault="00F979B3" w:rsidP="00F979B3">
      <w:pPr>
        <w:spacing w:after="0" w:line="240" w:lineRule="auto"/>
        <w:ind w:left="284"/>
        <w:jc w:val="both"/>
        <w:rPr>
          <w:rFonts w:ascii="Arial" w:eastAsia="Times New Roman" w:hAnsi="Arial" w:cs="Arial"/>
          <w:sz w:val="20"/>
          <w:szCs w:val="20"/>
          <w:lang w:eastAsia="pl-PL"/>
        </w:rPr>
      </w:pPr>
    </w:p>
    <w:p w:rsidR="00F979B3" w:rsidRPr="00F979B3" w:rsidRDefault="00A6706C" w:rsidP="00A6706C">
      <w:pPr>
        <w:tabs>
          <w:tab w:val="left" w:pos="284"/>
        </w:tabs>
        <w:spacing w:after="0" w:line="240" w:lineRule="auto"/>
        <w:rPr>
          <w:rFonts w:ascii="Arial" w:eastAsia="Times New Roman" w:hAnsi="Arial" w:cs="Arial"/>
          <w:sz w:val="20"/>
          <w:szCs w:val="20"/>
          <w:lang w:eastAsia="pl-PL"/>
        </w:rPr>
      </w:pPr>
      <w:r>
        <w:rPr>
          <w:rFonts w:ascii="Arial" w:eastAsia="Andale Sans UI" w:hAnsi="Arial" w:cs="Arial"/>
          <w:sz w:val="20"/>
          <w:szCs w:val="20"/>
          <w:lang w:eastAsia="pl-PL"/>
        </w:rPr>
        <w:t>1. </w:t>
      </w:r>
      <w:r w:rsidR="00F979B3" w:rsidRPr="00F979B3">
        <w:rPr>
          <w:rFonts w:ascii="Arial" w:eastAsia="Andale Sans UI" w:hAnsi="Arial" w:cs="Arial"/>
          <w:sz w:val="20"/>
          <w:szCs w:val="20"/>
          <w:lang w:eastAsia="pl-PL"/>
        </w:rPr>
        <w:t xml:space="preserve">Przedmiot zamówienia zrealizowany zostanie w terminie od dnia podpisania umowy do 30 listopada 2017 roku. </w:t>
      </w:r>
    </w:p>
    <w:p w:rsidR="00F979B3" w:rsidRPr="00F979B3" w:rsidRDefault="00A6706C" w:rsidP="00A6706C">
      <w:pPr>
        <w:tabs>
          <w:tab w:val="left" w:pos="284"/>
        </w:tabs>
        <w:spacing w:after="0" w:line="240" w:lineRule="auto"/>
        <w:jc w:val="both"/>
        <w:rPr>
          <w:rFonts w:ascii="Arial" w:eastAsia="Times New Roman" w:hAnsi="Arial" w:cs="Arial"/>
          <w:sz w:val="20"/>
          <w:szCs w:val="20"/>
          <w:lang w:eastAsia="pl-PL"/>
        </w:rPr>
      </w:pPr>
      <w:r>
        <w:rPr>
          <w:rFonts w:ascii="Arial" w:eastAsia="Andale Sans UI" w:hAnsi="Arial" w:cs="Arial"/>
          <w:sz w:val="20"/>
          <w:szCs w:val="20"/>
          <w:lang w:eastAsia="pl-PL"/>
        </w:rPr>
        <w:t>2. </w:t>
      </w:r>
      <w:r w:rsidR="00F979B3" w:rsidRPr="00F979B3">
        <w:rPr>
          <w:rFonts w:ascii="Arial" w:eastAsia="Andale Sans UI" w:hAnsi="Arial" w:cs="Arial"/>
          <w:sz w:val="20"/>
          <w:szCs w:val="20"/>
          <w:lang w:eastAsia="pl-PL"/>
        </w:rPr>
        <w:t>Termin może ulec skróceniu zgodnie z deklaracją Wykonawcy w kryterium oceny ofert – termin realizacji.</w:t>
      </w:r>
    </w:p>
    <w:p w:rsidR="00F979B3" w:rsidRPr="00F979B3" w:rsidRDefault="00F979B3" w:rsidP="00F979B3">
      <w:pPr>
        <w:spacing w:after="0" w:line="240" w:lineRule="auto"/>
        <w:ind w:left="284"/>
        <w:jc w:val="both"/>
        <w:rPr>
          <w:rFonts w:ascii="Arial" w:eastAsia="Times New Roman" w:hAnsi="Arial" w:cs="Arial"/>
          <w:sz w:val="20"/>
          <w:szCs w:val="20"/>
          <w:lang w:eastAsia="pl-PL"/>
        </w:rPr>
      </w:pPr>
    </w:p>
    <w:p w:rsidR="00F979B3" w:rsidRPr="00F979B3" w:rsidRDefault="00F979B3" w:rsidP="00F979B3">
      <w:pPr>
        <w:numPr>
          <w:ilvl w:val="0"/>
          <w:numId w:val="33"/>
        </w:numPr>
        <w:shd w:val="clear" w:color="auto" w:fill="E6E6E6"/>
        <w:tabs>
          <w:tab w:val="left" w:pos="709"/>
        </w:tabs>
        <w:suppressAutoHyphens/>
        <w:spacing w:after="0" w:line="240" w:lineRule="auto"/>
        <w:ind w:left="709" w:hanging="425"/>
        <w:contextualSpacing/>
        <w:jc w:val="both"/>
        <w:rPr>
          <w:rFonts w:ascii="Arial" w:eastAsia="Times New Roman" w:hAnsi="Arial" w:cs="Arial"/>
          <w:b/>
          <w:u w:val="single"/>
          <w:lang w:val="x-none" w:eastAsia="ar-SA"/>
        </w:rPr>
      </w:pPr>
      <w:r w:rsidRPr="00F979B3">
        <w:rPr>
          <w:rFonts w:ascii="Calibri" w:eastAsia="Times New Roman" w:hAnsi="Calibri" w:cs="Tahoma"/>
          <w:b/>
          <w:bCs/>
          <w:lang w:eastAsia="ar-SA"/>
        </w:rPr>
        <w:t xml:space="preserve">WARUNKI UDZIAŁU W POSTĘPOWANIU I PODSTAWY WYKLUCZENIA WYKONAWCY                                  Z POSTĘPOWANIA </w:t>
      </w:r>
    </w:p>
    <w:p w:rsidR="00F979B3" w:rsidRPr="00F979B3" w:rsidRDefault="00F979B3" w:rsidP="00F979B3">
      <w:pPr>
        <w:suppressAutoHyphens/>
        <w:spacing w:after="0" w:line="240" w:lineRule="auto"/>
        <w:rPr>
          <w:rFonts w:ascii="Arial" w:eastAsia="Times New Roman" w:hAnsi="Arial" w:cs="Arial"/>
          <w:b/>
          <w:color w:val="000000"/>
          <w:sz w:val="20"/>
          <w:szCs w:val="20"/>
          <w:u w:val="single"/>
          <w:lang w:eastAsia="pl-PL"/>
        </w:rPr>
      </w:pPr>
    </w:p>
    <w:p w:rsidR="00F979B3" w:rsidRPr="00F979B3" w:rsidRDefault="00F979B3" w:rsidP="00F979B3">
      <w:pPr>
        <w:widowControl w:val="0"/>
        <w:tabs>
          <w:tab w:val="left" w:pos="432"/>
        </w:tabs>
        <w:spacing w:after="0" w:line="331" w:lineRule="exact"/>
        <w:jc w:val="both"/>
        <w:rPr>
          <w:rFonts w:ascii="Arial" w:eastAsia="Calibri" w:hAnsi="Arial" w:cs="Arial"/>
          <w:sz w:val="20"/>
          <w:szCs w:val="20"/>
          <w:lang w:val="x-none" w:eastAsia="x-none"/>
        </w:rPr>
      </w:pPr>
      <w:r w:rsidRPr="00F979B3">
        <w:rPr>
          <w:rFonts w:ascii="Arial" w:eastAsia="Calibri" w:hAnsi="Arial" w:cs="Arial"/>
          <w:sz w:val="20"/>
          <w:szCs w:val="20"/>
          <w:lang w:val="x-none" w:eastAsia="x-none"/>
        </w:rPr>
        <w:t xml:space="preserve">1. </w:t>
      </w:r>
      <w:r w:rsidRPr="00F979B3">
        <w:rPr>
          <w:rFonts w:ascii="Arial" w:eastAsia="Calibri" w:hAnsi="Arial" w:cs="Arial"/>
          <w:b/>
          <w:sz w:val="20"/>
          <w:szCs w:val="20"/>
          <w:lang w:val="x-none" w:eastAsia="x-none"/>
        </w:rPr>
        <w:t>O udzielenie zamówienia mogą ubiegać się Wykonawcy, którzy:</w:t>
      </w:r>
    </w:p>
    <w:p w:rsidR="00F979B3" w:rsidRPr="00F979B3" w:rsidRDefault="00F979B3" w:rsidP="00F979B3">
      <w:pPr>
        <w:widowControl w:val="0"/>
        <w:numPr>
          <w:ilvl w:val="0"/>
          <w:numId w:val="11"/>
        </w:numPr>
        <w:tabs>
          <w:tab w:val="left" w:pos="567"/>
        </w:tabs>
        <w:spacing w:after="0" w:line="331" w:lineRule="exact"/>
        <w:ind w:left="400"/>
        <w:jc w:val="both"/>
        <w:rPr>
          <w:rFonts w:ascii="Arial" w:eastAsia="Calibri" w:hAnsi="Arial" w:cs="Arial"/>
          <w:sz w:val="20"/>
          <w:szCs w:val="20"/>
          <w:lang w:val="x-none" w:eastAsia="x-none"/>
        </w:rPr>
      </w:pPr>
      <w:r w:rsidRPr="00F979B3">
        <w:rPr>
          <w:rFonts w:ascii="Arial" w:eastAsia="Calibri" w:hAnsi="Arial" w:cs="Arial"/>
          <w:sz w:val="20"/>
          <w:szCs w:val="20"/>
          <w:lang w:val="x-none" w:eastAsia="x-none"/>
        </w:rPr>
        <w:t xml:space="preserve"> nie podlegają wykluczeniu;</w:t>
      </w:r>
    </w:p>
    <w:p w:rsidR="00F979B3" w:rsidRPr="00F979B3" w:rsidRDefault="00F979B3" w:rsidP="00F979B3">
      <w:pPr>
        <w:widowControl w:val="0"/>
        <w:numPr>
          <w:ilvl w:val="0"/>
          <w:numId w:val="11"/>
        </w:numPr>
        <w:tabs>
          <w:tab w:val="left" w:pos="567"/>
        </w:tabs>
        <w:spacing w:after="0" w:line="331" w:lineRule="exact"/>
        <w:ind w:left="426"/>
        <w:rPr>
          <w:rFonts w:ascii="Arial" w:eastAsia="Calibri" w:hAnsi="Arial" w:cs="Arial"/>
          <w:color w:val="000000"/>
          <w:sz w:val="20"/>
          <w:szCs w:val="20"/>
          <w:lang w:val="x-none" w:eastAsia="x-none"/>
        </w:rPr>
      </w:pPr>
      <w:r w:rsidRPr="00F979B3">
        <w:rPr>
          <w:rFonts w:ascii="Arial" w:eastAsia="Calibri" w:hAnsi="Arial" w:cs="Arial"/>
          <w:color w:val="000000"/>
          <w:sz w:val="20"/>
          <w:szCs w:val="20"/>
          <w:lang w:val="x-none" w:eastAsia="x-none"/>
        </w:rPr>
        <w:t>spełniają warunki udziału w postępowaniu:</w:t>
      </w:r>
    </w:p>
    <w:p w:rsidR="00F979B3" w:rsidRPr="00F979B3" w:rsidRDefault="00F979B3" w:rsidP="00F979B3">
      <w:pPr>
        <w:autoSpaceDE w:val="0"/>
        <w:autoSpaceDN w:val="0"/>
        <w:adjustRightInd w:val="0"/>
        <w:spacing w:after="0" w:line="240" w:lineRule="auto"/>
        <w:jc w:val="both"/>
        <w:rPr>
          <w:rFonts w:ascii="Arial" w:eastAsia="Times New Roman" w:hAnsi="Arial" w:cs="Arial"/>
          <w:sz w:val="20"/>
          <w:szCs w:val="24"/>
          <w:lang w:eastAsia="pl-PL"/>
        </w:rPr>
      </w:pPr>
    </w:p>
    <w:p w:rsidR="00F979B3" w:rsidRPr="00F979B3" w:rsidRDefault="00F979B3" w:rsidP="00F979B3">
      <w:pPr>
        <w:widowControl w:val="0"/>
        <w:numPr>
          <w:ilvl w:val="0"/>
          <w:numId w:val="13"/>
        </w:numPr>
        <w:tabs>
          <w:tab w:val="left" w:pos="709"/>
        </w:tabs>
        <w:spacing w:after="0" w:line="240" w:lineRule="auto"/>
        <w:rPr>
          <w:rFonts w:ascii="Arial" w:eastAsia="Calibri" w:hAnsi="Arial" w:cs="Arial"/>
          <w:i/>
          <w:sz w:val="20"/>
          <w:szCs w:val="20"/>
          <w:lang w:val="x-none" w:eastAsia="x-none"/>
        </w:rPr>
      </w:pPr>
      <w:r w:rsidRPr="00F979B3">
        <w:rPr>
          <w:rFonts w:ascii="Arial" w:eastAsia="Calibri" w:hAnsi="Arial" w:cs="Arial"/>
          <w:b/>
          <w:sz w:val="20"/>
          <w:szCs w:val="20"/>
          <w:u w:val="single"/>
          <w:lang w:val="x-none" w:eastAsia="x-none"/>
        </w:rPr>
        <w:t>w zakresie kompetencji lub uprawnień do prowadzenia określonej działalności zawodowej, o ile wynika to z odrębnych przepisów</w:t>
      </w:r>
    </w:p>
    <w:p w:rsidR="00F979B3" w:rsidRPr="00F979B3" w:rsidRDefault="00F979B3" w:rsidP="00F979B3">
      <w:pPr>
        <w:spacing w:after="0" w:line="276" w:lineRule="auto"/>
        <w:ind w:left="709"/>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Zamawiający nie stawia szczegółowego warunku w tym zakresie.</w:t>
      </w:r>
    </w:p>
    <w:p w:rsidR="00F979B3" w:rsidRPr="00F979B3" w:rsidRDefault="00F979B3" w:rsidP="00F979B3">
      <w:pPr>
        <w:spacing w:after="0" w:line="276" w:lineRule="auto"/>
        <w:ind w:left="709"/>
        <w:jc w:val="both"/>
        <w:rPr>
          <w:rFonts w:ascii="Arial" w:eastAsia="Times New Roman" w:hAnsi="Arial" w:cs="Arial"/>
          <w:sz w:val="20"/>
          <w:szCs w:val="24"/>
          <w:lang w:eastAsia="pl-PL"/>
        </w:rPr>
      </w:pPr>
    </w:p>
    <w:p w:rsidR="00F979B3" w:rsidRPr="00F979B3" w:rsidRDefault="00F979B3" w:rsidP="00F979B3">
      <w:pPr>
        <w:widowControl w:val="0"/>
        <w:numPr>
          <w:ilvl w:val="0"/>
          <w:numId w:val="13"/>
        </w:numPr>
        <w:suppressAutoHyphens/>
        <w:spacing w:after="0" w:line="240" w:lineRule="auto"/>
        <w:jc w:val="both"/>
        <w:rPr>
          <w:rFonts w:ascii="Arial" w:eastAsia="Times New Roman" w:hAnsi="Arial" w:cs="Arial"/>
          <w:sz w:val="20"/>
          <w:szCs w:val="24"/>
          <w:lang w:eastAsia="pl-PL"/>
        </w:rPr>
      </w:pPr>
      <w:r w:rsidRPr="00F979B3">
        <w:rPr>
          <w:rFonts w:ascii="Arial" w:eastAsia="Times New Roman" w:hAnsi="Arial" w:cs="Arial"/>
          <w:b/>
          <w:i/>
          <w:sz w:val="20"/>
          <w:szCs w:val="24"/>
          <w:u w:val="single"/>
          <w:lang w:eastAsia="pl-PL"/>
        </w:rPr>
        <w:t>w zakresie sytu</w:t>
      </w:r>
      <w:r w:rsidRPr="00F979B3">
        <w:rPr>
          <w:rFonts w:ascii="Arial" w:eastAsia="Times New Roman" w:hAnsi="Arial" w:cs="Arial"/>
          <w:b/>
          <w:sz w:val="20"/>
          <w:szCs w:val="24"/>
          <w:u w:val="single"/>
          <w:lang w:eastAsia="pl-PL"/>
        </w:rPr>
        <w:t>a</w:t>
      </w:r>
      <w:r w:rsidRPr="00F979B3">
        <w:rPr>
          <w:rFonts w:ascii="Arial" w:eastAsia="Times New Roman" w:hAnsi="Arial" w:cs="Arial"/>
          <w:b/>
          <w:i/>
          <w:sz w:val="20"/>
          <w:szCs w:val="24"/>
          <w:u w:val="single"/>
          <w:lang w:eastAsia="pl-PL"/>
        </w:rPr>
        <w:t xml:space="preserve">cji </w:t>
      </w:r>
      <w:r w:rsidRPr="00F979B3">
        <w:rPr>
          <w:rFonts w:ascii="Arial" w:eastAsia="Times New Roman" w:hAnsi="Arial" w:cs="Arial"/>
          <w:b/>
          <w:bCs/>
          <w:color w:val="000000"/>
          <w:sz w:val="20"/>
          <w:szCs w:val="24"/>
          <w:u w:val="single"/>
          <w:lang w:eastAsia="pl-PL"/>
        </w:rPr>
        <w:t>ekonomicznej lub finansowej</w:t>
      </w:r>
    </w:p>
    <w:p w:rsidR="00F979B3" w:rsidRPr="00F979B3" w:rsidRDefault="00F979B3" w:rsidP="00F979B3">
      <w:pPr>
        <w:spacing w:after="0" w:line="276" w:lineRule="auto"/>
        <w:ind w:left="709"/>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Zamawiający uzna warunki za spełnione w tym zakresie, jeżeli Wykonawca wykaże, że:</w:t>
      </w:r>
    </w:p>
    <w:p w:rsidR="00F979B3" w:rsidRPr="00F979B3" w:rsidRDefault="00F979B3" w:rsidP="00F979B3">
      <w:pPr>
        <w:numPr>
          <w:ilvl w:val="1"/>
          <w:numId w:val="33"/>
        </w:numPr>
        <w:spacing w:after="0" w:line="276" w:lineRule="auto"/>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posiada środki finansowe w banku lub spółdzielczej kasie oszczędnościowo-kredytowej lub posiada zdolność kredytową w wysokości co najmniej 1 500 000,00 złotych, (słownie: jeden milion pięćset tysięcy złotych 00/100);</w:t>
      </w:r>
    </w:p>
    <w:p w:rsidR="00F979B3" w:rsidRPr="00F979B3" w:rsidRDefault="00F979B3" w:rsidP="00F979B3">
      <w:pPr>
        <w:numPr>
          <w:ilvl w:val="1"/>
          <w:numId w:val="33"/>
        </w:numPr>
        <w:spacing w:after="0" w:line="276" w:lineRule="auto"/>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posiada ubezpieczenie od odpowiedzialności cywilnej w zakresie prowadzonej działalności gospodarczej związanej z przedmiotem zamówienia o minimalnej sumie ubezpieczenia              1 500 000,00 złotych (słownie: jeden milion pięćset złotych 00/100).</w:t>
      </w:r>
    </w:p>
    <w:p w:rsidR="00F979B3" w:rsidRPr="00F979B3" w:rsidRDefault="00F979B3" w:rsidP="00F979B3">
      <w:pPr>
        <w:spacing w:after="0" w:line="240" w:lineRule="auto"/>
        <w:ind w:left="765"/>
        <w:jc w:val="both"/>
        <w:rPr>
          <w:rFonts w:ascii="Arial" w:eastAsia="Times New Roman" w:hAnsi="Arial" w:cs="Arial"/>
          <w:sz w:val="20"/>
          <w:szCs w:val="24"/>
          <w:lang w:eastAsia="pl-PL"/>
        </w:rPr>
      </w:pPr>
    </w:p>
    <w:p w:rsidR="00F979B3" w:rsidRPr="00F979B3" w:rsidRDefault="00F979B3" w:rsidP="00F979B3">
      <w:pPr>
        <w:widowControl w:val="0"/>
        <w:numPr>
          <w:ilvl w:val="0"/>
          <w:numId w:val="13"/>
        </w:numPr>
        <w:suppressAutoHyphens/>
        <w:spacing w:after="0" w:line="240" w:lineRule="auto"/>
        <w:jc w:val="both"/>
        <w:rPr>
          <w:rFonts w:ascii="Arial" w:eastAsia="Times New Roman" w:hAnsi="Arial" w:cs="Arial"/>
          <w:sz w:val="20"/>
          <w:szCs w:val="24"/>
          <w:lang w:eastAsia="pl-PL"/>
        </w:rPr>
      </w:pPr>
      <w:r w:rsidRPr="00F979B3">
        <w:rPr>
          <w:rFonts w:ascii="Arial" w:eastAsia="Times New Roman" w:hAnsi="Arial" w:cs="Arial"/>
          <w:b/>
          <w:i/>
          <w:sz w:val="20"/>
          <w:szCs w:val="24"/>
          <w:u w:val="single"/>
          <w:lang w:eastAsia="pl-PL"/>
        </w:rPr>
        <w:t xml:space="preserve">w zakresie </w:t>
      </w:r>
      <w:r w:rsidRPr="00F979B3">
        <w:rPr>
          <w:rFonts w:ascii="Arial" w:eastAsia="Times New Roman" w:hAnsi="Arial" w:cs="Arial"/>
          <w:b/>
          <w:color w:val="000000"/>
          <w:sz w:val="20"/>
          <w:szCs w:val="24"/>
          <w:u w:val="single"/>
          <w:lang w:eastAsia="pl-PL"/>
        </w:rPr>
        <w:t>zdolności technicznej lub zawodowej</w:t>
      </w:r>
      <w:r w:rsidRPr="00F979B3">
        <w:rPr>
          <w:rFonts w:ascii="Arial" w:eastAsia="Times New Roman" w:hAnsi="Arial" w:cs="Arial"/>
          <w:b/>
          <w:i/>
          <w:sz w:val="20"/>
          <w:szCs w:val="24"/>
          <w:u w:val="single"/>
          <w:lang w:eastAsia="pl-PL"/>
        </w:rPr>
        <w:t xml:space="preserve"> </w:t>
      </w:r>
    </w:p>
    <w:p w:rsidR="00F979B3" w:rsidRPr="00F979B3" w:rsidRDefault="00F979B3" w:rsidP="00F979B3">
      <w:pPr>
        <w:tabs>
          <w:tab w:val="num" w:pos="284"/>
        </w:tabs>
        <w:spacing w:after="0" w:line="240" w:lineRule="auto"/>
        <w:ind w:left="284" w:hanging="284"/>
        <w:jc w:val="both"/>
        <w:rPr>
          <w:rFonts w:ascii="Arial" w:eastAsia="Times New Roman" w:hAnsi="Arial" w:cs="Arial"/>
          <w:sz w:val="20"/>
          <w:szCs w:val="24"/>
          <w:lang w:eastAsia="pl-PL"/>
        </w:rPr>
      </w:pPr>
    </w:p>
    <w:p w:rsidR="00F979B3" w:rsidRPr="00F979B3" w:rsidRDefault="00F979B3" w:rsidP="00F979B3">
      <w:pPr>
        <w:numPr>
          <w:ilvl w:val="0"/>
          <w:numId w:val="24"/>
        </w:numPr>
        <w:spacing w:after="0" w:line="276" w:lineRule="auto"/>
        <w:jc w:val="both"/>
        <w:rPr>
          <w:rFonts w:ascii="Arial" w:eastAsia="Times New Roman" w:hAnsi="Arial" w:cs="Arial"/>
          <w:color w:val="000000"/>
          <w:sz w:val="20"/>
          <w:szCs w:val="24"/>
          <w:lang w:eastAsia="pl-PL"/>
        </w:rPr>
      </w:pPr>
      <w:r w:rsidRPr="00F979B3">
        <w:rPr>
          <w:rFonts w:ascii="Arial" w:eastAsia="Times New Roman" w:hAnsi="Arial" w:cs="Arial"/>
          <w:color w:val="000000"/>
          <w:sz w:val="20"/>
          <w:szCs w:val="24"/>
          <w:lang w:eastAsia="pl-PL"/>
        </w:rPr>
        <w:t>Zamawiający uzna warunek za spełniony w tym zakresie, jeżeli Wykonawca wykaże, że w ciągu ostatnich 5 lat przed upływem terminu  składania ofert (</w:t>
      </w:r>
      <w:r w:rsidRPr="00F979B3">
        <w:rPr>
          <w:rFonts w:ascii="Arial" w:eastAsia="Times New Roman" w:hAnsi="Arial" w:cs="Arial"/>
          <w:i/>
          <w:color w:val="000000"/>
          <w:sz w:val="20"/>
          <w:szCs w:val="24"/>
          <w:lang w:eastAsia="pl-PL"/>
        </w:rPr>
        <w:t>a jeżeli okres prowadzenia działalności jest krótszy – to w tym okresie</w:t>
      </w:r>
      <w:r w:rsidRPr="00F979B3">
        <w:rPr>
          <w:rFonts w:ascii="Arial" w:eastAsia="Times New Roman" w:hAnsi="Arial" w:cs="Arial"/>
          <w:color w:val="000000"/>
          <w:sz w:val="20"/>
          <w:szCs w:val="24"/>
          <w:lang w:eastAsia="pl-PL"/>
        </w:rPr>
        <w:t>)  wykonał należycie:</w:t>
      </w:r>
    </w:p>
    <w:p w:rsidR="00F979B3" w:rsidRPr="00F979B3" w:rsidRDefault="00F979B3" w:rsidP="00F979B3">
      <w:pPr>
        <w:tabs>
          <w:tab w:val="num" w:pos="426"/>
        </w:tabs>
        <w:spacing w:after="0" w:line="276" w:lineRule="auto"/>
        <w:ind w:left="426" w:hanging="426"/>
        <w:jc w:val="both"/>
        <w:rPr>
          <w:rFonts w:ascii="Arial" w:eastAsia="Times New Roman" w:hAnsi="Arial" w:cs="Arial"/>
          <w:sz w:val="20"/>
          <w:szCs w:val="24"/>
          <w:lang w:eastAsia="pl-PL"/>
        </w:rPr>
      </w:pPr>
    </w:p>
    <w:p w:rsidR="00F979B3" w:rsidRPr="00F979B3" w:rsidRDefault="00F979B3" w:rsidP="00F979B3">
      <w:pPr>
        <w:numPr>
          <w:ilvl w:val="4"/>
          <w:numId w:val="36"/>
        </w:numPr>
        <w:tabs>
          <w:tab w:val="left" w:pos="1134"/>
        </w:tabs>
        <w:autoSpaceDE w:val="0"/>
        <w:autoSpaceDN w:val="0"/>
        <w:adjustRightInd w:val="0"/>
        <w:spacing w:after="0" w:line="276" w:lineRule="auto"/>
        <w:ind w:left="1418" w:hanging="425"/>
        <w:rPr>
          <w:rFonts w:ascii="Arial" w:eastAsia="Calibri" w:hAnsi="Arial" w:cs="Arial"/>
          <w:sz w:val="20"/>
          <w:szCs w:val="20"/>
          <w:lang w:eastAsia="pl-PL"/>
        </w:rPr>
      </w:pPr>
      <w:r w:rsidRPr="00F979B3">
        <w:rPr>
          <w:rFonts w:ascii="Arial" w:eastAsia="Calibri" w:hAnsi="Arial" w:cs="Arial"/>
          <w:sz w:val="20"/>
          <w:szCs w:val="20"/>
          <w:lang w:eastAsia="pl-PL"/>
        </w:rPr>
        <w:t>co najmniej dwie (2) roboty budowlane obejmujące swoim zakresem co najmniej roboty budowlane, konstrukcyjne, wykończeniowe oraz instalacyjne (wodno-kanalizacyjne, centralnego ogrzewania, wentylacji mechanicznej, instalacji elektrycznych), o wartości nie mniejszej niż 1 500 000,00 zł (słownie: jeden milion pięćset złotych 00/100) brutto, każda z dwóch robót, w tym jedna (1) robota budowlana w zakresie której wystąpiły prace renowacyjne na czynnym obiekcie wpisanym do rejestru zabytków o wartości 1 500 000,00 złotych.</w:t>
      </w:r>
    </w:p>
    <w:p w:rsidR="00F979B3" w:rsidRPr="00F979B3" w:rsidRDefault="00F979B3" w:rsidP="00F979B3">
      <w:pPr>
        <w:widowControl w:val="0"/>
        <w:tabs>
          <w:tab w:val="left" w:pos="993"/>
          <w:tab w:val="left" w:pos="1418"/>
        </w:tabs>
        <w:spacing w:after="0" w:line="276" w:lineRule="auto"/>
        <w:ind w:left="993" w:right="149"/>
        <w:jc w:val="both"/>
        <w:rPr>
          <w:rFonts w:ascii="Arial" w:eastAsia="Times New Roman" w:hAnsi="Arial" w:cs="Arial"/>
          <w:sz w:val="20"/>
          <w:szCs w:val="20"/>
          <w:lang w:val="x-none" w:eastAsia="ar-SA"/>
        </w:rPr>
      </w:pPr>
    </w:p>
    <w:p w:rsidR="00F979B3" w:rsidRPr="00F979B3" w:rsidRDefault="00F979B3" w:rsidP="00F979B3">
      <w:pPr>
        <w:spacing w:after="120" w:line="276" w:lineRule="auto"/>
        <w:ind w:left="709"/>
        <w:jc w:val="both"/>
        <w:rPr>
          <w:rFonts w:ascii="Arial" w:eastAsia="Calibri" w:hAnsi="Arial" w:cs="Arial"/>
          <w:strike/>
          <w:color w:val="FF0000"/>
          <w:sz w:val="20"/>
          <w:szCs w:val="24"/>
          <w:lang w:eastAsia="ar-SA"/>
        </w:rPr>
      </w:pPr>
      <w:r w:rsidRPr="00F979B3">
        <w:rPr>
          <w:rFonts w:ascii="Arial" w:eastAsia="Times New Roman" w:hAnsi="Arial" w:cs="Arial"/>
          <w:sz w:val="20"/>
          <w:szCs w:val="24"/>
          <w:lang w:eastAsia="pl-PL"/>
        </w:rPr>
        <w:t xml:space="preserve">Wykonawca winien załączyć dowody potwierdzające, że roboty te zostały wykonane </w:t>
      </w:r>
      <w:r w:rsidRPr="00F979B3">
        <w:rPr>
          <w:rFonts w:ascii="Arial" w:eastAsia="Times New Roman" w:hAnsi="Arial" w:cs="Arial"/>
          <w:color w:val="000000"/>
          <w:sz w:val="20"/>
          <w:szCs w:val="24"/>
          <w:lang w:eastAsia="pl-PL"/>
        </w:rPr>
        <w:t>należycie, w szczególności, czy zostały wykonane zgodnie z przepisami prawa budowlanego i prawidłowo ukończona.</w:t>
      </w:r>
    </w:p>
    <w:p w:rsidR="00F979B3" w:rsidRPr="00F979B3" w:rsidRDefault="00F979B3" w:rsidP="00F979B3">
      <w:pPr>
        <w:tabs>
          <w:tab w:val="num" w:pos="709"/>
        </w:tabs>
        <w:spacing w:after="0" w:line="276" w:lineRule="auto"/>
        <w:ind w:left="709"/>
        <w:jc w:val="both"/>
        <w:rPr>
          <w:rFonts w:ascii="Arial" w:eastAsia="Times New Roman" w:hAnsi="Arial" w:cs="Arial"/>
          <w:i/>
          <w:sz w:val="20"/>
          <w:szCs w:val="24"/>
          <w:lang w:eastAsia="pl-PL"/>
        </w:rPr>
      </w:pPr>
      <w:r w:rsidRPr="00F979B3">
        <w:rPr>
          <w:rFonts w:ascii="Arial" w:eastAsia="Times New Roman" w:hAnsi="Arial" w:cs="Arial"/>
          <w:i/>
          <w:sz w:val="20"/>
          <w:szCs w:val="24"/>
          <w:lang w:eastAsia="pl-PL"/>
        </w:rPr>
        <w:t>Dowodami, o których mowa powyżej są referencje bądź inne dokumenty wystawione przez podmiot, na rzecz którego roboty były wykonywane, a jeżeli z uzasadnionych przyczyn o obiektywnym charakterze Wykonawca nie jest w stanie uzyskać tych dokumentów – inne dokumenty.</w:t>
      </w:r>
    </w:p>
    <w:p w:rsidR="00F979B3" w:rsidRPr="00F979B3" w:rsidRDefault="00F979B3" w:rsidP="00F979B3">
      <w:pPr>
        <w:tabs>
          <w:tab w:val="num" w:pos="284"/>
        </w:tabs>
        <w:spacing w:after="0" w:line="276" w:lineRule="auto"/>
        <w:jc w:val="both"/>
        <w:rPr>
          <w:rFonts w:ascii="Arial" w:eastAsia="Times New Roman" w:hAnsi="Arial" w:cs="Arial"/>
          <w:sz w:val="20"/>
          <w:szCs w:val="24"/>
          <w:lang w:eastAsia="pl-PL"/>
        </w:rPr>
      </w:pPr>
    </w:p>
    <w:p w:rsidR="00F979B3" w:rsidRPr="00F979B3" w:rsidRDefault="00F979B3" w:rsidP="00F979B3">
      <w:pPr>
        <w:numPr>
          <w:ilvl w:val="0"/>
          <w:numId w:val="24"/>
        </w:numPr>
        <w:suppressAutoHyphens/>
        <w:spacing w:after="0" w:line="276" w:lineRule="auto"/>
        <w:jc w:val="both"/>
        <w:rPr>
          <w:rFonts w:ascii="Arial" w:eastAsia="Times New Roman" w:hAnsi="Arial" w:cs="Arial"/>
          <w:color w:val="000000"/>
          <w:sz w:val="20"/>
          <w:szCs w:val="20"/>
          <w:lang w:eastAsia="pl-PL"/>
        </w:rPr>
      </w:pPr>
      <w:r w:rsidRPr="00F979B3">
        <w:rPr>
          <w:rFonts w:ascii="Arial" w:eastAsia="Times New Roman" w:hAnsi="Arial" w:cs="Arial"/>
          <w:color w:val="000000"/>
          <w:sz w:val="20"/>
          <w:szCs w:val="20"/>
          <w:lang w:eastAsia="pl-PL"/>
        </w:rPr>
        <w:lastRenderedPageBreak/>
        <w:t xml:space="preserve">Zamawiający uzna warunek za spełniony w tym zakresie, jeżeli Wykonawca wykaże, że dysponuje lub będzie dysponował osobami zdolnymi do realizacji zamówienia, posiadającymi niezbędne kwalifikacje </w:t>
      </w:r>
      <w:proofErr w:type="spellStart"/>
      <w:r w:rsidRPr="00F979B3">
        <w:rPr>
          <w:rFonts w:ascii="Arial" w:eastAsia="Times New Roman" w:hAnsi="Arial" w:cs="Arial"/>
          <w:color w:val="000000"/>
          <w:sz w:val="20"/>
          <w:szCs w:val="20"/>
          <w:lang w:eastAsia="pl-PL"/>
        </w:rPr>
        <w:t>tj</w:t>
      </w:r>
      <w:proofErr w:type="spellEnd"/>
      <w:r w:rsidRPr="00F979B3">
        <w:rPr>
          <w:rFonts w:ascii="Arial" w:eastAsia="Times New Roman" w:hAnsi="Arial" w:cs="Arial"/>
          <w:color w:val="000000"/>
          <w:sz w:val="20"/>
          <w:szCs w:val="20"/>
          <w:lang w:eastAsia="pl-PL"/>
        </w:rPr>
        <w:t>:</w:t>
      </w:r>
    </w:p>
    <w:p w:rsidR="00F979B3" w:rsidRPr="00F979B3" w:rsidRDefault="00F979B3" w:rsidP="00F979B3">
      <w:pPr>
        <w:numPr>
          <w:ilvl w:val="0"/>
          <w:numId w:val="25"/>
        </w:numPr>
        <w:tabs>
          <w:tab w:val="left" w:pos="1134"/>
        </w:tabs>
        <w:suppressAutoHyphens/>
        <w:spacing w:after="0" w:line="276" w:lineRule="auto"/>
        <w:ind w:left="567" w:firstLine="142"/>
        <w:jc w:val="both"/>
        <w:rPr>
          <w:rFonts w:ascii="Arial" w:eastAsia="Times New Roman" w:hAnsi="Arial" w:cs="Arial"/>
          <w:strike/>
          <w:color w:val="000000"/>
          <w:sz w:val="20"/>
          <w:szCs w:val="20"/>
          <w:lang w:eastAsia="pl-PL"/>
        </w:rPr>
      </w:pPr>
      <w:r w:rsidRPr="00F979B3">
        <w:rPr>
          <w:rFonts w:ascii="Arial" w:eastAsia="Times New Roman" w:hAnsi="Arial" w:cs="Arial"/>
          <w:b/>
          <w:color w:val="000000"/>
          <w:sz w:val="20"/>
          <w:szCs w:val="20"/>
          <w:lang w:eastAsia="pl-PL"/>
        </w:rPr>
        <w:t>Kierownikiem budowy (1 osoba) posiadającym co najmniej:</w:t>
      </w:r>
    </w:p>
    <w:p w:rsidR="00F979B3" w:rsidRPr="00F979B3" w:rsidRDefault="00F979B3" w:rsidP="00F979B3">
      <w:pPr>
        <w:widowControl w:val="0"/>
        <w:numPr>
          <w:ilvl w:val="0"/>
          <w:numId w:val="7"/>
        </w:numPr>
        <w:tabs>
          <w:tab w:val="left" w:pos="1134"/>
        </w:tabs>
        <w:spacing w:after="0" w:line="276" w:lineRule="auto"/>
        <w:ind w:right="150"/>
        <w:jc w:val="both"/>
        <w:rPr>
          <w:rFonts w:ascii="Arial" w:eastAsia="Times New Roman" w:hAnsi="Arial" w:cs="Arial"/>
          <w:sz w:val="20"/>
          <w:lang w:val="x-none" w:eastAsia="ar-SA"/>
        </w:rPr>
      </w:pPr>
      <w:r w:rsidRPr="00F979B3">
        <w:rPr>
          <w:rFonts w:ascii="Arial" w:eastAsia="Times New Roman" w:hAnsi="Arial" w:cs="Arial"/>
          <w:sz w:val="20"/>
          <w:szCs w:val="20"/>
          <w:lang w:val="x-none" w:eastAsia="ar-SA"/>
        </w:rPr>
        <w:t>uprawnienia budowlane</w:t>
      </w:r>
      <w:r w:rsidRPr="00F979B3">
        <w:rPr>
          <w:rFonts w:ascii="Arial" w:eastAsia="Times New Roman" w:hAnsi="Arial" w:cs="Arial"/>
          <w:lang w:val="x-none" w:eastAsia="ar-SA"/>
        </w:rPr>
        <w:t xml:space="preserve"> w </w:t>
      </w:r>
      <w:r w:rsidRPr="00F979B3">
        <w:rPr>
          <w:rFonts w:ascii="Arial" w:eastAsia="Times New Roman" w:hAnsi="Arial" w:cs="Arial"/>
          <w:sz w:val="20"/>
          <w:szCs w:val="20"/>
          <w:lang w:val="x-none" w:eastAsia="ar-SA"/>
        </w:rPr>
        <w:t xml:space="preserve">specjalności </w:t>
      </w:r>
      <w:r w:rsidRPr="00F979B3">
        <w:rPr>
          <w:rFonts w:ascii="Arial" w:eastAsia="Times New Roman" w:hAnsi="Arial" w:cs="Arial"/>
          <w:b/>
          <w:sz w:val="20"/>
          <w:szCs w:val="20"/>
          <w:lang w:val="x-none" w:eastAsia="ar-SA"/>
        </w:rPr>
        <w:t xml:space="preserve"> </w:t>
      </w:r>
      <w:proofErr w:type="spellStart"/>
      <w:r w:rsidRPr="00F979B3">
        <w:rPr>
          <w:rFonts w:ascii="Arial" w:eastAsia="Times New Roman" w:hAnsi="Arial" w:cs="Arial"/>
          <w:bCs/>
          <w:sz w:val="20"/>
          <w:szCs w:val="20"/>
          <w:lang w:val="x-none" w:eastAsia="ar-SA"/>
        </w:rPr>
        <w:t>konstrukcyjno</w:t>
      </w:r>
      <w:proofErr w:type="spellEnd"/>
      <w:r w:rsidRPr="00F979B3">
        <w:rPr>
          <w:rFonts w:ascii="Arial" w:eastAsia="Times New Roman" w:hAnsi="Arial" w:cs="Arial"/>
          <w:bCs/>
          <w:sz w:val="20"/>
          <w:szCs w:val="20"/>
          <w:lang w:val="x-none" w:eastAsia="ar-SA"/>
        </w:rPr>
        <w:t>– budowlanej bez ograniczeń</w:t>
      </w:r>
      <w:r w:rsidRPr="00F979B3">
        <w:rPr>
          <w:rFonts w:ascii="Arial" w:eastAsia="Times New Roman" w:hAnsi="Arial" w:cs="Arial"/>
          <w:bCs/>
          <w:sz w:val="20"/>
          <w:szCs w:val="20"/>
          <w:lang w:eastAsia="ar-SA"/>
        </w:rPr>
        <w:t>, oraz 3- letnie doświadczenie w zakresie kierowania budowami na czynnym obiekcie wpisanym do rejestru zabytków.</w:t>
      </w:r>
      <w:r w:rsidRPr="00F979B3">
        <w:rPr>
          <w:rFonts w:ascii="Arial" w:eastAsia="Times New Roman" w:hAnsi="Arial" w:cs="Arial"/>
          <w:bCs/>
          <w:sz w:val="20"/>
          <w:szCs w:val="20"/>
          <w:lang w:val="x-none" w:eastAsia="ar-SA"/>
        </w:rPr>
        <w:t xml:space="preserve">  </w:t>
      </w:r>
    </w:p>
    <w:p w:rsidR="00F979B3" w:rsidRPr="00F979B3" w:rsidRDefault="00F979B3" w:rsidP="00F979B3">
      <w:pPr>
        <w:numPr>
          <w:ilvl w:val="0"/>
          <w:numId w:val="25"/>
        </w:numPr>
        <w:tabs>
          <w:tab w:val="left" w:pos="1134"/>
        </w:tabs>
        <w:suppressAutoHyphens/>
        <w:spacing w:after="0" w:line="276" w:lineRule="auto"/>
        <w:ind w:hanging="11"/>
        <w:jc w:val="both"/>
        <w:rPr>
          <w:rFonts w:ascii="Arial" w:eastAsia="Times New Roman" w:hAnsi="Arial" w:cs="Arial"/>
          <w:b/>
          <w:color w:val="000000"/>
          <w:sz w:val="20"/>
          <w:szCs w:val="20"/>
          <w:lang w:eastAsia="pl-PL"/>
        </w:rPr>
      </w:pPr>
      <w:r w:rsidRPr="00F979B3">
        <w:rPr>
          <w:rFonts w:ascii="Arial" w:eastAsia="Times New Roman" w:hAnsi="Arial" w:cs="Arial"/>
          <w:b/>
          <w:color w:val="000000"/>
          <w:sz w:val="20"/>
          <w:szCs w:val="20"/>
          <w:lang w:eastAsia="pl-PL"/>
        </w:rPr>
        <w:t>Kierownikiem robót branży sanitarnej (1 osoba) posiadającym co najmniej:</w:t>
      </w:r>
    </w:p>
    <w:p w:rsidR="00F979B3" w:rsidRPr="00F979B3" w:rsidRDefault="00F979B3" w:rsidP="00F979B3">
      <w:pPr>
        <w:numPr>
          <w:ilvl w:val="0"/>
          <w:numId w:val="27"/>
        </w:numPr>
        <w:tabs>
          <w:tab w:val="left" w:pos="1134"/>
        </w:tabs>
        <w:suppressAutoHyphens/>
        <w:spacing w:after="0" w:line="276" w:lineRule="auto"/>
        <w:ind w:left="1134" w:hanging="425"/>
        <w:jc w:val="both"/>
        <w:rPr>
          <w:rFonts w:ascii="Arial" w:eastAsia="Times New Roman" w:hAnsi="Arial" w:cs="Arial"/>
          <w:b/>
          <w:sz w:val="20"/>
          <w:szCs w:val="20"/>
          <w:lang w:eastAsia="pl-PL"/>
        </w:rPr>
      </w:pPr>
      <w:r w:rsidRPr="00F979B3">
        <w:rPr>
          <w:rFonts w:ascii="Arial" w:eastAsia="Times New Roman" w:hAnsi="Arial" w:cs="Arial"/>
          <w:sz w:val="20"/>
          <w:szCs w:val="20"/>
          <w:lang w:eastAsia="pl-PL"/>
        </w:rPr>
        <w:t>uprawnienia budowlane</w:t>
      </w:r>
      <w:r w:rsidRPr="00F979B3">
        <w:rPr>
          <w:rFonts w:ascii="Arial" w:eastAsia="Times New Roman" w:hAnsi="Arial" w:cs="Arial"/>
          <w:lang w:eastAsia="pl-PL"/>
        </w:rPr>
        <w:t xml:space="preserve"> w </w:t>
      </w:r>
      <w:r w:rsidRPr="00F979B3">
        <w:rPr>
          <w:rFonts w:ascii="Arial" w:eastAsia="Times New Roman" w:hAnsi="Arial" w:cs="Arial"/>
          <w:sz w:val="20"/>
          <w:szCs w:val="20"/>
          <w:lang w:eastAsia="pl-PL"/>
        </w:rPr>
        <w:t xml:space="preserve">specjalności </w:t>
      </w:r>
      <w:del w:id="0" w:author="Łukasz Węglarz [UM Gorzów Wlkp.]" w:date="2017-03-21T14:17:00Z">
        <w:r w:rsidRPr="00F979B3" w:rsidDel="001A1695">
          <w:rPr>
            <w:rFonts w:ascii="Arial" w:eastAsia="Times New Roman" w:hAnsi="Arial" w:cs="Arial"/>
            <w:b/>
            <w:sz w:val="20"/>
            <w:szCs w:val="20"/>
            <w:lang w:eastAsia="pl-PL"/>
          </w:rPr>
          <w:delText xml:space="preserve"> </w:delText>
        </w:r>
      </w:del>
      <w:r w:rsidRPr="00F979B3">
        <w:rPr>
          <w:rFonts w:ascii="Arial" w:eastAsia="Times New Roman" w:hAnsi="Arial" w:cs="Arial"/>
          <w:bCs/>
          <w:sz w:val="20"/>
          <w:szCs w:val="20"/>
          <w:lang w:eastAsia="pl-PL"/>
        </w:rPr>
        <w:t>instalacyjnej w zakresie sieci, instalacji i urządzeń cieplnych, wentylacyjnych, gazowych, wodociągowych i kanalizacyjnych bez ograniczeń.</w:t>
      </w:r>
    </w:p>
    <w:p w:rsidR="00F979B3" w:rsidRPr="00F979B3" w:rsidRDefault="00F979B3" w:rsidP="00F979B3">
      <w:pPr>
        <w:tabs>
          <w:tab w:val="left" w:pos="1134"/>
        </w:tabs>
        <w:suppressAutoHyphens/>
        <w:spacing w:after="0" w:line="276" w:lineRule="auto"/>
        <w:ind w:left="1134"/>
        <w:jc w:val="both"/>
        <w:rPr>
          <w:rFonts w:ascii="Arial" w:eastAsia="Times New Roman" w:hAnsi="Arial" w:cs="Arial"/>
          <w:b/>
          <w:color w:val="000000"/>
          <w:sz w:val="20"/>
          <w:szCs w:val="20"/>
          <w:lang w:eastAsia="pl-PL"/>
        </w:rPr>
      </w:pPr>
    </w:p>
    <w:p w:rsidR="00F979B3" w:rsidRPr="00F979B3" w:rsidRDefault="00F979B3" w:rsidP="00F979B3">
      <w:pPr>
        <w:numPr>
          <w:ilvl w:val="0"/>
          <w:numId w:val="26"/>
        </w:numPr>
        <w:tabs>
          <w:tab w:val="left" w:pos="1134"/>
        </w:tabs>
        <w:suppressAutoHyphens/>
        <w:spacing w:after="0" w:line="276" w:lineRule="auto"/>
        <w:ind w:hanging="11"/>
        <w:jc w:val="both"/>
        <w:rPr>
          <w:rFonts w:ascii="Arial" w:eastAsia="Times New Roman" w:hAnsi="Arial" w:cs="Arial"/>
          <w:b/>
          <w:color w:val="000000"/>
          <w:sz w:val="20"/>
          <w:szCs w:val="20"/>
          <w:lang w:eastAsia="pl-PL"/>
        </w:rPr>
      </w:pPr>
      <w:r w:rsidRPr="00F979B3">
        <w:rPr>
          <w:rFonts w:ascii="Arial" w:eastAsia="Times New Roman" w:hAnsi="Arial" w:cs="Arial"/>
          <w:b/>
          <w:color w:val="000000"/>
          <w:sz w:val="20"/>
          <w:szCs w:val="20"/>
          <w:lang w:eastAsia="pl-PL"/>
        </w:rPr>
        <w:t>Kierownikiem robót branży elektrycznej (1 osoba) posiadającym co najmniej:</w:t>
      </w:r>
    </w:p>
    <w:p w:rsidR="00F979B3" w:rsidRPr="00F979B3" w:rsidRDefault="00F979B3" w:rsidP="00F979B3">
      <w:pPr>
        <w:numPr>
          <w:ilvl w:val="0"/>
          <w:numId w:val="28"/>
        </w:numPr>
        <w:tabs>
          <w:tab w:val="left" w:pos="709"/>
        </w:tabs>
        <w:suppressAutoHyphens/>
        <w:spacing w:after="0" w:line="276" w:lineRule="auto"/>
        <w:ind w:left="1134" w:hanging="425"/>
        <w:jc w:val="both"/>
        <w:rPr>
          <w:rFonts w:ascii="Arial" w:eastAsia="Times New Roman" w:hAnsi="Arial" w:cs="Arial"/>
          <w:b/>
          <w:color w:val="000000"/>
          <w:sz w:val="20"/>
          <w:szCs w:val="20"/>
          <w:lang w:eastAsia="pl-PL"/>
        </w:rPr>
      </w:pPr>
      <w:r w:rsidRPr="00F979B3">
        <w:rPr>
          <w:rFonts w:ascii="Arial" w:eastAsia="Times New Roman" w:hAnsi="Arial" w:cs="Arial"/>
          <w:color w:val="000000"/>
          <w:sz w:val="20"/>
          <w:szCs w:val="20"/>
          <w:lang w:eastAsia="pl-PL"/>
        </w:rPr>
        <w:t>uprawnienia budowlane</w:t>
      </w:r>
      <w:r w:rsidRPr="00F979B3">
        <w:rPr>
          <w:rFonts w:ascii="Arial" w:eastAsia="Times New Roman" w:hAnsi="Arial" w:cs="Arial"/>
          <w:color w:val="000000"/>
          <w:lang w:eastAsia="pl-PL"/>
        </w:rPr>
        <w:t xml:space="preserve"> w </w:t>
      </w:r>
      <w:r w:rsidRPr="00F979B3">
        <w:rPr>
          <w:rFonts w:ascii="Arial" w:eastAsia="Times New Roman" w:hAnsi="Arial" w:cs="Arial"/>
          <w:color w:val="000000"/>
          <w:sz w:val="20"/>
          <w:szCs w:val="20"/>
          <w:lang w:eastAsia="pl-PL"/>
        </w:rPr>
        <w:t xml:space="preserve">specjalności </w:t>
      </w:r>
      <w:r w:rsidRPr="00F979B3">
        <w:rPr>
          <w:rFonts w:ascii="Arial" w:eastAsia="Times New Roman" w:hAnsi="Arial" w:cs="Arial"/>
          <w:b/>
          <w:color w:val="000000"/>
          <w:sz w:val="20"/>
          <w:szCs w:val="20"/>
          <w:lang w:eastAsia="pl-PL"/>
        </w:rPr>
        <w:t xml:space="preserve"> </w:t>
      </w:r>
      <w:r w:rsidRPr="00F979B3">
        <w:rPr>
          <w:rFonts w:ascii="Arial" w:eastAsia="Times New Roman" w:hAnsi="Arial" w:cs="Arial"/>
          <w:bCs/>
          <w:color w:val="000000"/>
          <w:sz w:val="20"/>
          <w:szCs w:val="20"/>
          <w:lang w:eastAsia="pl-PL"/>
        </w:rPr>
        <w:t>instalacyjnej w zakresie sieci, instalacji i urządzeń elektrycznych i elektroenergetycznych bez ograniczeń.</w:t>
      </w:r>
    </w:p>
    <w:p w:rsidR="00F979B3" w:rsidRPr="00F979B3" w:rsidRDefault="00F979B3" w:rsidP="00F979B3">
      <w:pPr>
        <w:spacing w:before="120" w:after="12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 xml:space="preserve">Zamawiający dopuszcza łączenie w/w specjalności jeżeli którakolwiek z uprawnionych osób będzie posiadała łącznie wymagane przez Zamawiającego uprawnienia. </w:t>
      </w:r>
    </w:p>
    <w:p w:rsidR="00F979B3" w:rsidRPr="00F979B3" w:rsidRDefault="00F979B3" w:rsidP="00F979B3">
      <w:pPr>
        <w:tabs>
          <w:tab w:val="left" w:pos="1134"/>
        </w:tabs>
        <w:suppressAutoHyphens/>
        <w:spacing w:after="0" w:line="276" w:lineRule="auto"/>
        <w:ind w:left="1440"/>
        <w:jc w:val="both"/>
        <w:rPr>
          <w:rFonts w:ascii="Arial" w:eastAsia="Times New Roman" w:hAnsi="Arial" w:cs="Arial"/>
          <w:b/>
          <w:color w:val="000000"/>
          <w:sz w:val="20"/>
          <w:szCs w:val="20"/>
          <w:lang w:eastAsia="pl-PL"/>
        </w:rPr>
      </w:pPr>
    </w:p>
    <w:p w:rsidR="00F979B3" w:rsidRPr="00F979B3" w:rsidRDefault="00F979B3" w:rsidP="00F979B3">
      <w:pPr>
        <w:tabs>
          <w:tab w:val="num" w:pos="0"/>
        </w:tabs>
        <w:spacing w:after="0" w:line="276" w:lineRule="auto"/>
        <w:jc w:val="both"/>
        <w:rPr>
          <w:rFonts w:ascii="Arial" w:eastAsia="Times New Roman" w:hAnsi="Arial" w:cs="Arial"/>
          <w:sz w:val="20"/>
          <w:szCs w:val="24"/>
          <w:lang w:eastAsia="pl-PL"/>
        </w:rPr>
      </w:pPr>
      <w:r w:rsidRPr="00F979B3">
        <w:rPr>
          <w:rFonts w:ascii="Arial" w:eastAsia="Times New Roman" w:hAnsi="Arial" w:cs="Arial"/>
          <w:i/>
          <w:sz w:val="20"/>
          <w:szCs w:val="24"/>
          <w:lang w:eastAsia="pl-PL"/>
        </w:rPr>
        <w:t>W zakresie wymienionych powyżej uprawnień, Zamawiający uzna odpowiadające im ważne uprawnienia budowlane wydane na podstawie wcześniej obowiązujących przepisów oraz zagraniczne uprawnienia uznane w zakresie i na zasadach opisanych w ustawie z dnia 22 grudnia 2015 r. o zasadach uznawania kwalifikacji zawodowych nabytych w państwach członkowskich Unii Europejskiej (Dz. U. z 2016 r., poz. 65).</w:t>
      </w:r>
    </w:p>
    <w:p w:rsidR="00F979B3" w:rsidRPr="0030383F" w:rsidRDefault="00F979B3" w:rsidP="00F979B3">
      <w:pPr>
        <w:tabs>
          <w:tab w:val="left" w:pos="855"/>
        </w:tabs>
        <w:spacing w:after="0" w:line="276" w:lineRule="auto"/>
        <w:jc w:val="both"/>
        <w:rPr>
          <w:rFonts w:ascii="Arial" w:eastAsia="Times New Roman" w:hAnsi="Arial" w:cs="Arial"/>
          <w:b/>
          <w:sz w:val="20"/>
          <w:szCs w:val="24"/>
          <w:lang w:eastAsia="pl-PL"/>
        </w:rPr>
      </w:pPr>
    </w:p>
    <w:p w:rsidR="00F979B3" w:rsidRPr="00F979B3" w:rsidRDefault="00F979B3" w:rsidP="00F979B3">
      <w:pPr>
        <w:tabs>
          <w:tab w:val="left" w:pos="855"/>
        </w:tabs>
        <w:spacing w:after="0" w:line="276" w:lineRule="auto"/>
        <w:jc w:val="both"/>
        <w:rPr>
          <w:rFonts w:ascii="Arial" w:eastAsia="Times New Roman" w:hAnsi="Arial" w:cs="Arial"/>
          <w:color w:val="FF0000"/>
          <w:sz w:val="20"/>
          <w:szCs w:val="24"/>
          <w:lang w:eastAsia="pl-PL"/>
        </w:rPr>
      </w:pPr>
      <w:r w:rsidRPr="0030383F">
        <w:rPr>
          <w:rFonts w:ascii="Arial" w:eastAsia="Times New Roman" w:hAnsi="Arial" w:cs="Arial"/>
          <w:b/>
          <w:sz w:val="20"/>
          <w:szCs w:val="24"/>
          <w:lang w:eastAsia="pl-PL"/>
        </w:rPr>
        <w:t xml:space="preserve">D. </w:t>
      </w:r>
      <w:r w:rsidRPr="0030383F">
        <w:rPr>
          <w:rFonts w:ascii="Arial" w:eastAsia="Times New Roman" w:hAnsi="Arial" w:cs="Arial"/>
          <w:sz w:val="20"/>
          <w:szCs w:val="24"/>
          <w:lang w:eastAsia="pl-PL"/>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r w:rsidRPr="00F979B3">
        <w:rPr>
          <w:rFonts w:ascii="Arial" w:eastAsia="Times New Roman" w:hAnsi="Arial" w:cs="Arial"/>
          <w:color w:val="FF0000"/>
          <w:sz w:val="20"/>
          <w:szCs w:val="24"/>
          <w:lang w:eastAsia="pl-PL"/>
        </w:rPr>
        <w:t>.</w:t>
      </w:r>
      <w:r w:rsidRPr="00F979B3">
        <w:rPr>
          <w:rFonts w:ascii="Arial" w:eastAsia="Times New Roman" w:hAnsi="Arial" w:cs="Arial"/>
          <w:b/>
          <w:color w:val="FF0000"/>
          <w:sz w:val="20"/>
          <w:szCs w:val="24"/>
          <w:lang w:eastAsia="pl-PL"/>
        </w:rPr>
        <w:br/>
      </w:r>
    </w:p>
    <w:p w:rsidR="00F979B3" w:rsidRPr="00F979B3" w:rsidRDefault="00F979B3" w:rsidP="00F979B3">
      <w:pPr>
        <w:suppressAutoHyphens/>
        <w:spacing w:after="40" w:line="276" w:lineRule="auto"/>
        <w:jc w:val="both"/>
        <w:rPr>
          <w:rFonts w:ascii="Arial" w:eastAsia="Calibri" w:hAnsi="Arial" w:cs="Arial"/>
          <w:b/>
          <w:sz w:val="20"/>
          <w:szCs w:val="20"/>
          <w:lang w:val="x-none" w:eastAsia="ar-SA"/>
        </w:rPr>
      </w:pPr>
      <w:r w:rsidRPr="00F979B3">
        <w:rPr>
          <w:rFonts w:ascii="Arial" w:eastAsia="Calibri" w:hAnsi="Arial" w:cs="Arial"/>
          <w:b/>
          <w:sz w:val="20"/>
          <w:szCs w:val="20"/>
          <w:lang w:val="x-none" w:eastAsia="ar-SA"/>
        </w:rPr>
        <w:t>E</w:t>
      </w:r>
      <w:r w:rsidRPr="00F979B3">
        <w:rPr>
          <w:rFonts w:ascii="Arial" w:eastAsia="Calibri" w:hAnsi="Arial" w:cs="Arial"/>
          <w:sz w:val="20"/>
          <w:szCs w:val="20"/>
          <w:lang w:val="x-none" w:eastAsia="ar-SA"/>
        </w:rPr>
        <w:t xml:space="preserve">. </w:t>
      </w:r>
      <w:r w:rsidRPr="00F979B3">
        <w:rPr>
          <w:rFonts w:ascii="Arial" w:eastAsia="Calibri" w:hAnsi="Arial" w:cs="Arial"/>
          <w:iCs/>
          <w:sz w:val="20"/>
          <w:szCs w:val="20"/>
          <w:lang w:val="x-none" w:eastAsia="ar-SA"/>
        </w:rPr>
        <w:t xml:space="preserve">Wykonawca </w:t>
      </w:r>
      <w:r w:rsidRPr="00F979B3">
        <w:rPr>
          <w:rFonts w:ascii="Arial" w:eastAsia="Calibri" w:hAnsi="Arial" w:cs="Arial"/>
          <w:sz w:val="20"/>
          <w:szCs w:val="20"/>
          <w:lang w:val="x-none" w:eastAsia="ar-SA"/>
        </w:rPr>
        <w:t xml:space="preserve">może w celu potwierdzenia spełniania warunków, o których mowa w </w:t>
      </w:r>
      <w:r w:rsidRPr="00F979B3">
        <w:rPr>
          <w:rFonts w:ascii="Arial" w:eastAsia="Calibri" w:hAnsi="Arial" w:cs="Arial"/>
          <w:sz w:val="20"/>
          <w:szCs w:val="20"/>
          <w:lang w:eastAsia="ar-SA"/>
        </w:rPr>
        <w:t>pkt.</w:t>
      </w:r>
      <w:r w:rsidRPr="00F979B3">
        <w:rPr>
          <w:rFonts w:ascii="Arial" w:eastAsia="Calibri" w:hAnsi="Arial" w:cs="Arial"/>
          <w:sz w:val="20"/>
          <w:szCs w:val="20"/>
          <w:lang w:val="x-none" w:eastAsia="ar-SA"/>
        </w:rPr>
        <w:t xml:space="preserve"> V</w:t>
      </w:r>
      <w:r w:rsidRPr="00F979B3">
        <w:rPr>
          <w:rFonts w:ascii="Arial" w:eastAsia="Calibri" w:hAnsi="Arial" w:cs="Arial"/>
          <w:sz w:val="20"/>
          <w:szCs w:val="20"/>
          <w:lang w:eastAsia="ar-SA"/>
        </w:rPr>
        <w:t xml:space="preserve">I </w:t>
      </w:r>
      <w:r w:rsidRPr="00F979B3">
        <w:rPr>
          <w:rFonts w:ascii="Arial" w:eastAsia="Calibri" w:hAnsi="Arial" w:cs="Arial"/>
          <w:sz w:val="20"/>
          <w:szCs w:val="20"/>
          <w:lang w:val="x-none" w:eastAsia="ar-SA"/>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979B3">
        <w:rPr>
          <w:rFonts w:ascii="Arial" w:eastAsia="Calibri" w:hAnsi="Arial" w:cs="Arial"/>
          <w:iCs/>
          <w:sz w:val="20"/>
          <w:szCs w:val="20"/>
          <w:lang w:val="x-none" w:eastAsia="ar-SA"/>
        </w:rPr>
        <w:t xml:space="preserve">, </w:t>
      </w:r>
    </w:p>
    <w:p w:rsidR="00F979B3" w:rsidRPr="00F979B3" w:rsidRDefault="00F979B3" w:rsidP="00F979B3">
      <w:pPr>
        <w:tabs>
          <w:tab w:val="num" w:pos="1440"/>
        </w:tabs>
        <w:suppressAutoHyphens/>
        <w:spacing w:after="40" w:line="276" w:lineRule="auto"/>
        <w:ind w:left="66"/>
        <w:jc w:val="both"/>
        <w:rPr>
          <w:rFonts w:ascii="Arial" w:eastAsia="Calibri" w:hAnsi="Arial" w:cs="Arial"/>
          <w:b/>
          <w:sz w:val="20"/>
          <w:szCs w:val="20"/>
          <w:lang w:val="x-none" w:eastAsia="ar-SA"/>
        </w:rPr>
      </w:pPr>
      <w:r w:rsidRPr="00F979B3">
        <w:rPr>
          <w:rFonts w:ascii="Arial" w:eastAsia="Calibri" w:hAnsi="Arial" w:cs="Arial"/>
          <w:sz w:val="20"/>
          <w:szCs w:val="20"/>
          <w:lang w:val="x-none" w:eastAsia="ar-SA"/>
        </w:rPr>
        <w:br/>
      </w:r>
      <w:r w:rsidRPr="00F979B3">
        <w:rPr>
          <w:rFonts w:ascii="Arial" w:eastAsia="Calibri" w:hAnsi="Arial" w:cs="Arial"/>
          <w:b/>
          <w:sz w:val="20"/>
          <w:szCs w:val="20"/>
          <w:lang w:val="x-none" w:eastAsia="ar-SA"/>
        </w:rPr>
        <w:t xml:space="preserve">F. </w:t>
      </w:r>
      <w:r w:rsidRPr="00F979B3">
        <w:rPr>
          <w:rFonts w:ascii="Arial" w:eastAsia="Calibri" w:hAnsi="Arial" w:cs="Arial"/>
          <w:iCs/>
          <w:sz w:val="20"/>
          <w:szCs w:val="20"/>
          <w:lang w:val="x-none" w:eastAsia="ar-SA"/>
        </w:rPr>
        <w:t xml:space="preserve">Zamawiający jednocześnie informuje, iż „stosowna sytuacja”, o której mowa w </w:t>
      </w:r>
      <w:r w:rsidRPr="00F979B3">
        <w:rPr>
          <w:rFonts w:ascii="Arial" w:eastAsia="Calibri" w:hAnsi="Arial" w:cs="Arial"/>
          <w:iCs/>
          <w:sz w:val="20"/>
          <w:szCs w:val="20"/>
          <w:lang w:eastAsia="ar-SA"/>
        </w:rPr>
        <w:t>pkt.</w:t>
      </w:r>
      <w:r w:rsidRPr="00F979B3">
        <w:rPr>
          <w:rFonts w:ascii="Arial" w:eastAsia="Calibri" w:hAnsi="Arial" w:cs="Arial"/>
          <w:sz w:val="20"/>
          <w:szCs w:val="20"/>
          <w:lang w:val="x-none" w:eastAsia="ar-SA"/>
        </w:rPr>
        <w:t xml:space="preserve"> V</w:t>
      </w:r>
      <w:r w:rsidRPr="00F979B3">
        <w:rPr>
          <w:rFonts w:ascii="Arial" w:eastAsia="Calibri" w:hAnsi="Arial" w:cs="Arial"/>
          <w:sz w:val="20"/>
          <w:szCs w:val="20"/>
          <w:lang w:eastAsia="ar-SA"/>
        </w:rPr>
        <w:t>I</w:t>
      </w:r>
      <w:r w:rsidRPr="00F979B3">
        <w:rPr>
          <w:rFonts w:ascii="Arial" w:eastAsia="Calibri" w:hAnsi="Arial" w:cs="Arial"/>
          <w:sz w:val="20"/>
          <w:szCs w:val="20"/>
          <w:lang w:val="x-none" w:eastAsia="ar-SA"/>
        </w:rPr>
        <w:t>. lit. E niniejszej SIWZ wystąpi wyłącznie w przypadku kiedy:</w:t>
      </w:r>
    </w:p>
    <w:p w:rsidR="00F979B3" w:rsidRPr="00F979B3" w:rsidRDefault="00F979B3" w:rsidP="00F979B3">
      <w:pPr>
        <w:suppressAutoHyphens/>
        <w:spacing w:after="40" w:line="276" w:lineRule="auto"/>
        <w:ind w:left="66"/>
        <w:jc w:val="both"/>
        <w:rPr>
          <w:rFonts w:ascii="Arial" w:eastAsia="Calibri" w:hAnsi="Arial" w:cs="Arial"/>
          <w:color w:val="FF0000"/>
          <w:sz w:val="20"/>
          <w:szCs w:val="20"/>
          <w:lang w:val="x-none" w:eastAsia="ar-SA"/>
        </w:rPr>
      </w:pPr>
      <w:r w:rsidRPr="00F979B3">
        <w:rPr>
          <w:rFonts w:ascii="Arial" w:eastAsia="Calibri" w:hAnsi="Arial" w:cs="Arial"/>
          <w:color w:val="FF0000"/>
          <w:sz w:val="20"/>
          <w:szCs w:val="20"/>
          <w:lang w:val="x-none" w:eastAsia="ar-SA"/>
        </w:rPr>
        <w:t xml:space="preserve"> </w:t>
      </w:r>
    </w:p>
    <w:p w:rsidR="00F979B3" w:rsidRPr="00F979B3" w:rsidRDefault="00F979B3" w:rsidP="00F979B3">
      <w:pPr>
        <w:numPr>
          <w:ilvl w:val="0"/>
          <w:numId w:val="12"/>
        </w:numPr>
        <w:spacing w:after="40" w:line="276" w:lineRule="auto"/>
        <w:jc w:val="both"/>
        <w:rPr>
          <w:rFonts w:ascii="Arial" w:eastAsia="Calibri" w:hAnsi="Arial" w:cs="Arial"/>
          <w:color w:val="000000"/>
          <w:sz w:val="20"/>
          <w:szCs w:val="20"/>
          <w:lang w:val="x-none" w:eastAsia="ar-SA"/>
        </w:rPr>
      </w:pPr>
      <w:r w:rsidRPr="00F979B3">
        <w:rPr>
          <w:rFonts w:ascii="Arial" w:eastAsia="Calibri" w:hAnsi="Arial" w:cs="Arial"/>
          <w:sz w:val="20"/>
          <w:szCs w:val="20"/>
          <w:lang w:val="x-none" w:eastAsia="ar-SA"/>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Pr="00F979B3">
        <w:rPr>
          <w:rFonts w:ascii="Arial" w:eastAsia="Calibri" w:hAnsi="Arial" w:cs="Arial"/>
          <w:color w:val="000000"/>
          <w:sz w:val="20"/>
          <w:szCs w:val="20"/>
          <w:lang w:val="x-none" w:eastAsia="ar-SA"/>
        </w:rPr>
        <w:t>Zobowiązanie musi wskazywać :</w:t>
      </w:r>
    </w:p>
    <w:p w:rsidR="00F979B3" w:rsidRPr="00F979B3" w:rsidRDefault="00F979B3" w:rsidP="00F979B3">
      <w:pPr>
        <w:suppressAutoHyphens/>
        <w:spacing w:after="0" w:line="276" w:lineRule="auto"/>
        <w:ind w:left="426"/>
        <w:rPr>
          <w:rFonts w:ascii="Arial" w:eastAsia="Times New Roman" w:hAnsi="Arial" w:cs="Arial"/>
          <w:color w:val="000000"/>
          <w:sz w:val="20"/>
          <w:szCs w:val="20"/>
          <w:lang w:val="x-none" w:eastAsia="ar-SA"/>
        </w:rPr>
      </w:pPr>
      <w:r w:rsidRPr="00F979B3">
        <w:rPr>
          <w:rFonts w:ascii="Arial" w:eastAsia="Times New Roman" w:hAnsi="Arial" w:cs="Arial"/>
          <w:color w:val="000000"/>
          <w:sz w:val="20"/>
          <w:szCs w:val="20"/>
          <w:lang w:val="x-none" w:eastAsia="ar-SA"/>
        </w:rPr>
        <w:t>- zakres dostępnych wykonawcy zasobów innego podmiotu,</w:t>
      </w:r>
      <w:r w:rsidRPr="00F979B3">
        <w:rPr>
          <w:rFonts w:ascii="Arial" w:eastAsia="Times New Roman" w:hAnsi="Arial" w:cs="Arial"/>
          <w:color w:val="000000"/>
          <w:sz w:val="20"/>
          <w:szCs w:val="20"/>
          <w:lang w:val="x-none" w:eastAsia="ar-SA"/>
        </w:rPr>
        <w:br/>
        <w:t>- sposób wykorzystania zasobów innego podmiotu, przez wykonawcę, przy wykonywaniu zamówienia publicznego,</w:t>
      </w:r>
      <w:r w:rsidRPr="00F979B3">
        <w:rPr>
          <w:rFonts w:ascii="Arial" w:eastAsia="Times New Roman" w:hAnsi="Arial" w:cs="Arial"/>
          <w:color w:val="000000"/>
          <w:sz w:val="20"/>
          <w:szCs w:val="20"/>
          <w:lang w:val="x-none" w:eastAsia="ar-SA"/>
        </w:rPr>
        <w:br/>
        <w:t>- zakres i okres udziału innego podmiotu przy wykonywaniu zamówienia publicznego,</w:t>
      </w:r>
    </w:p>
    <w:p w:rsidR="00F979B3" w:rsidRPr="00F979B3" w:rsidRDefault="00F979B3" w:rsidP="00F979B3">
      <w:pPr>
        <w:suppressAutoHyphens/>
        <w:spacing w:after="0" w:line="276" w:lineRule="auto"/>
        <w:ind w:left="426"/>
        <w:rPr>
          <w:rFonts w:ascii="Arial" w:eastAsia="Times New Roman" w:hAnsi="Arial" w:cs="Arial"/>
          <w:color w:val="000000"/>
          <w:sz w:val="20"/>
          <w:szCs w:val="20"/>
          <w:lang w:val="x-none" w:eastAsia="ar-SA"/>
        </w:rPr>
      </w:pPr>
      <w:r w:rsidRPr="00F979B3">
        <w:rPr>
          <w:rFonts w:ascii="Arial" w:eastAsia="Times New Roman" w:hAnsi="Arial" w:cs="Arial"/>
          <w:color w:val="000000"/>
          <w:sz w:val="20"/>
          <w:szCs w:val="20"/>
          <w:lang w:val="x-none" w:eastAsia="ar-SA"/>
        </w:rPr>
        <w:t>- informację czy podmiot, na zdolnościach którego wykonawca polega w odniesieniu do warunków udziału w postępowaniu dotyczących wykształcenia, kwalifikacji zawodowych lub doświadczenia, zrealizuje roboty budowlane, których wskazane zdolności dotyczą.</w:t>
      </w:r>
    </w:p>
    <w:p w:rsidR="00F979B3" w:rsidRPr="00F979B3" w:rsidRDefault="00F979B3" w:rsidP="00F979B3">
      <w:pPr>
        <w:numPr>
          <w:ilvl w:val="0"/>
          <w:numId w:val="12"/>
        </w:numPr>
        <w:spacing w:after="40" w:line="276" w:lineRule="auto"/>
        <w:jc w:val="both"/>
        <w:rPr>
          <w:rFonts w:ascii="Arial" w:eastAsia="Calibri" w:hAnsi="Arial" w:cs="Arial"/>
          <w:color w:val="FF0000"/>
          <w:sz w:val="20"/>
          <w:szCs w:val="20"/>
          <w:lang w:val="x-none" w:eastAsia="ar-SA"/>
        </w:rPr>
      </w:pPr>
      <w:r w:rsidRPr="00F979B3">
        <w:rPr>
          <w:rFonts w:ascii="Arial" w:eastAsia="Calibri" w:hAnsi="Arial" w:cs="Arial"/>
          <w:sz w:val="20"/>
          <w:szCs w:val="20"/>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r w:rsidRPr="00F979B3">
        <w:rPr>
          <w:rFonts w:ascii="Arial" w:eastAsia="Calibri" w:hAnsi="Arial" w:cs="Arial"/>
          <w:sz w:val="20"/>
          <w:szCs w:val="20"/>
          <w:lang w:eastAsia="ar-SA"/>
        </w:rPr>
        <w:t>- 4</w:t>
      </w:r>
      <w:r w:rsidRPr="00F979B3">
        <w:rPr>
          <w:rFonts w:ascii="Arial" w:eastAsia="Calibri" w:hAnsi="Arial" w:cs="Arial"/>
          <w:sz w:val="20"/>
          <w:szCs w:val="20"/>
          <w:lang w:val="x-none" w:eastAsia="ar-SA"/>
        </w:rPr>
        <w:t>.</w:t>
      </w:r>
    </w:p>
    <w:p w:rsidR="00F979B3" w:rsidRPr="00F979B3" w:rsidRDefault="00F979B3" w:rsidP="00F979B3">
      <w:pPr>
        <w:numPr>
          <w:ilvl w:val="0"/>
          <w:numId w:val="12"/>
        </w:numPr>
        <w:spacing w:after="40" w:line="276" w:lineRule="auto"/>
        <w:jc w:val="both"/>
        <w:rPr>
          <w:rFonts w:ascii="Arial" w:eastAsia="Calibri" w:hAnsi="Arial" w:cs="Arial"/>
          <w:color w:val="000000"/>
          <w:sz w:val="20"/>
          <w:szCs w:val="20"/>
          <w:lang w:val="x-none" w:eastAsia="ar-SA"/>
        </w:rPr>
      </w:pPr>
      <w:r w:rsidRPr="00F979B3">
        <w:rPr>
          <w:rFonts w:ascii="Arial" w:eastAsia="Calibri" w:hAnsi="Arial" w:cs="Arial"/>
          <w:sz w:val="20"/>
          <w:szCs w:val="20"/>
          <w:lang w:val="x-none" w:eastAsia="ar-SA"/>
        </w:rPr>
        <w:lastRenderedPageBreak/>
        <w:t xml:space="preserve">W odniesieniu do warunków dotyczących wykształcenia, kwalifikacji zawodowych lub doświadczenia, wykonawcy mogą polegać na zdolnościach innych podmiotów, </w:t>
      </w:r>
      <w:r w:rsidRPr="00F979B3">
        <w:rPr>
          <w:rFonts w:ascii="Arial" w:eastAsia="Calibri" w:hAnsi="Arial" w:cs="Arial"/>
          <w:b/>
          <w:sz w:val="20"/>
          <w:szCs w:val="20"/>
          <w:u w:val="single"/>
          <w:lang w:val="x-none" w:eastAsia="ar-SA"/>
        </w:rPr>
        <w:t xml:space="preserve">jeśli podmioty te zrealizują </w:t>
      </w:r>
      <w:r w:rsidRPr="00F979B3">
        <w:rPr>
          <w:rFonts w:ascii="Arial" w:eastAsia="Calibri" w:hAnsi="Arial" w:cs="Arial"/>
          <w:b/>
          <w:color w:val="000000"/>
          <w:sz w:val="20"/>
          <w:szCs w:val="20"/>
          <w:lang w:eastAsia="ar-SA"/>
        </w:rPr>
        <w:t>roboty budowlane</w:t>
      </w:r>
      <w:r w:rsidRPr="00F979B3">
        <w:rPr>
          <w:rFonts w:ascii="Arial" w:eastAsia="Calibri" w:hAnsi="Arial" w:cs="Arial"/>
          <w:b/>
          <w:color w:val="000000"/>
          <w:sz w:val="20"/>
          <w:szCs w:val="20"/>
          <w:lang w:val="x-none" w:eastAsia="ar-SA"/>
        </w:rPr>
        <w:t xml:space="preserve">, do realizacji których te zdolności są wymagane.  </w:t>
      </w:r>
    </w:p>
    <w:p w:rsidR="00F979B3" w:rsidRPr="00F979B3" w:rsidRDefault="00F979B3" w:rsidP="00F979B3">
      <w:pPr>
        <w:autoSpaceDE w:val="0"/>
        <w:autoSpaceDN w:val="0"/>
        <w:adjustRightInd w:val="0"/>
        <w:spacing w:after="0" w:line="276" w:lineRule="auto"/>
        <w:jc w:val="both"/>
        <w:rPr>
          <w:rFonts w:ascii="Arial" w:eastAsia="Times New Roman" w:hAnsi="Arial" w:cs="Arial"/>
          <w:color w:val="000000"/>
          <w:sz w:val="20"/>
          <w:szCs w:val="24"/>
          <w:lang w:eastAsia="pl-PL"/>
        </w:rPr>
      </w:pPr>
    </w:p>
    <w:p w:rsidR="00F979B3" w:rsidRPr="00F979B3" w:rsidRDefault="00F979B3" w:rsidP="00F979B3">
      <w:pPr>
        <w:tabs>
          <w:tab w:val="left" w:pos="284"/>
        </w:tabs>
        <w:autoSpaceDE w:val="0"/>
        <w:autoSpaceDN w:val="0"/>
        <w:adjustRightInd w:val="0"/>
        <w:spacing w:after="0" w:line="276" w:lineRule="auto"/>
        <w:ind w:left="284" w:hanging="284"/>
        <w:jc w:val="both"/>
        <w:rPr>
          <w:rFonts w:ascii="Arial" w:eastAsia="Times New Roman" w:hAnsi="Arial" w:cs="Arial"/>
          <w:sz w:val="20"/>
          <w:szCs w:val="24"/>
          <w:lang w:eastAsia="pl-PL"/>
        </w:rPr>
      </w:pPr>
      <w:r w:rsidRPr="00F979B3">
        <w:rPr>
          <w:rFonts w:ascii="Arial" w:eastAsia="Times New Roman" w:hAnsi="Arial" w:cs="Arial"/>
          <w:b/>
          <w:sz w:val="20"/>
          <w:szCs w:val="24"/>
          <w:lang w:eastAsia="pl-PL"/>
        </w:rPr>
        <w:t>G.</w:t>
      </w:r>
      <w:r w:rsidRPr="00F979B3">
        <w:rPr>
          <w:rFonts w:ascii="Arial" w:eastAsia="Times New Roman" w:hAnsi="Arial" w:cs="Arial"/>
          <w:sz w:val="20"/>
          <w:szCs w:val="24"/>
          <w:lang w:eastAsia="pl-PL"/>
        </w:rPr>
        <w:t xml:space="preserve"> Jeżeli zdolności  techniczne lub zawodowe lub sytuacja ekonomiczna lub finansowa, podmiotu, o którym mowa w  pkt. VI. lit. E, nie potwierdzają spełnienia przez Wykonawcę warunków udziału w postępowaniu lub zachodzą wobec tych podmiotów podstawy wykluczenia, Zamawiający żąda, aby Wykonawca w terminie określonym przez Zamawiającego:</w:t>
      </w:r>
    </w:p>
    <w:p w:rsidR="00F979B3" w:rsidRPr="00F979B3" w:rsidRDefault="00F979B3" w:rsidP="00F979B3">
      <w:pPr>
        <w:tabs>
          <w:tab w:val="left" w:pos="284"/>
        </w:tabs>
        <w:autoSpaceDE w:val="0"/>
        <w:autoSpaceDN w:val="0"/>
        <w:adjustRightInd w:val="0"/>
        <w:spacing w:after="0" w:line="276" w:lineRule="auto"/>
        <w:ind w:left="284"/>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 xml:space="preserve">1) zastąpił ten podmiot innym podmiotem lub podmiotami </w:t>
      </w:r>
    </w:p>
    <w:p w:rsidR="00F979B3" w:rsidRPr="00F979B3" w:rsidRDefault="00F979B3" w:rsidP="00F979B3">
      <w:pPr>
        <w:tabs>
          <w:tab w:val="left" w:pos="284"/>
        </w:tabs>
        <w:autoSpaceDE w:val="0"/>
        <w:autoSpaceDN w:val="0"/>
        <w:adjustRightInd w:val="0"/>
        <w:spacing w:after="0" w:line="276" w:lineRule="auto"/>
        <w:ind w:left="284"/>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lub</w:t>
      </w:r>
    </w:p>
    <w:p w:rsidR="00F979B3" w:rsidRPr="00F979B3" w:rsidRDefault="00F979B3" w:rsidP="00F979B3">
      <w:pPr>
        <w:tabs>
          <w:tab w:val="left" w:pos="567"/>
        </w:tabs>
        <w:autoSpaceDE w:val="0"/>
        <w:autoSpaceDN w:val="0"/>
        <w:adjustRightInd w:val="0"/>
        <w:spacing w:after="0" w:line="276" w:lineRule="auto"/>
        <w:ind w:left="567" w:hanging="283"/>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2) zobowiązał się do osobistego wykonania odpowiedniej części zamówienia, jeżeli wykaże zdolności techniczne lub zawodowe lub sytuację finansową lub ekonomiczną, o których w pkt.VI</w:t>
      </w:r>
      <w:r w:rsidRPr="00F979B3">
        <w:rPr>
          <w:rFonts w:ascii="Arial" w:eastAsia="Times New Roman" w:hAnsi="Arial" w:cs="Arial"/>
          <w:color w:val="000000"/>
          <w:sz w:val="20"/>
          <w:szCs w:val="24"/>
          <w:lang w:eastAsia="pl-PL"/>
        </w:rPr>
        <w:t>. lit. E.</w:t>
      </w:r>
      <w:r w:rsidRPr="00F979B3">
        <w:rPr>
          <w:rFonts w:ascii="Arial" w:eastAsia="Times New Roman" w:hAnsi="Arial" w:cs="Arial"/>
          <w:sz w:val="20"/>
          <w:szCs w:val="24"/>
          <w:lang w:eastAsia="pl-PL"/>
        </w:rPr>
        <w:t xml:space="preserve">  </w:t>
      </w:r>
    </w:p>
    <w:p w:rsidR="00F979B3" w:rsidRPr="00F979B3" w:rsidRDefault="00F979B3" w:rsidP="00F979B3">
      <w:pPr>
        <w:tabs>
          <w:tab w:val="num" w:pos="0"/>
        </w:tabs>
        <w:spacing w:after="0" w:line="276" w:lineRule="auto"/>
        <w:jc w:val="both"/>
        <w:rPr>
          <w:rFonts w:ascii="Arial" w:eastAsia="Times New Roman" w:hAnsi="Arial" w:cs="Arial"/>
          <w:sz w:val="20"/>
          <w:szCs w:val="24"/>
          <w:lang w:eastAsia="pl-PL"/>
        </w:rPr>
      </w:pPr>
    </w:p>
    <w:p w:rsidR="00F979B3" w:rsidRPr="00F979B3" w:rsidRDefault="00F979B3" w:rsidP="00F979B3">
      <w:pPr>
        <w:tabs>
          <w:tab w:val="left" w:pos="855"/>
        </w:tabs>
        <w:spacing w:after="0" w:line="276" w:lineRule="auto"/>
        <w:rPr>
          <w:rFonts w:ascii="Arial" w:eastAsia="Times New Roman" w:hAnsi="Arial" w:cs="Arial"/>
          <w:sz w:val="20"/>
          <w:szCs w:val="24"/>
          <w:lang w:eastAsia="pl-PL"/>
        </w:rPr>
      </w:pPr>
    </w:p>
    <w:p w:rsidR="00F979B3" w:rsidRPr="00F979B3" w:rsidRDefault="00F979B3" w:rsidP="00F979B3">
      <w:pPr>
        <w:tabs>
          <w:tab w:val="left" w:pos="855"/>
        </w:tabs>
        <w:spacing w:after="0" w:line="240" w:lineRule="auto"/>
        <w:ind w:left="284" w:hanging="284"/>
        <w:rPr>
          <w:rFonts w:ascii="Arial" w:eastAsia="Times New Roman" w:hAnsi="Arial" w:cs="Arial"/>
          <w:sz w:val="20"/>
          <w:szCs w:val="24"/>
          <w:lang w:eastAsia="pl-PL"/>
        </w:rPr>
      </w:pPr>
      <w:r w:rsidRPr="00F979B3">
        <w:rPr>
          <w:rFonts w:ascii="Arial" w:eastAsia="Times New Roman" w:hAnsi="Arial" w:cs="Arial"/>
          <w:b/>
          <w:sz w:val="20"/>
          <w:szCs w:val="24"/>
          <w:lang w:eastAsia="pl-PL"/>
        </w:rPr>
        <w:t>2.</w:t>
      </w:r>
      <w:r w:rsidRPr="00F979B3">
        <w:rPr>
          <w:rFonts w:ascii="Arial" w:eastAsia="Times New Roman" w:hAnsi="Arial" w:cs="Arial"/>
          <w:sz w:val="20"/>
          <w:szCs w:val="24"/>
          <w:lang w:eastAsia="pl-PL"/>
        </w:rPr>
        <w:t xml:space="preserve"> </w:t>
      </w:r>
      <w:r w:rsidRPr="00F979B3">
        <w:rPr>
          <w:rFonts w:ascii="Arial" w:eastAsia="Times New Roman" w:hAnsi="Arial" w:cs="Arial"/>
          <w:b/>
          <w:sz w:val="20"/>
          <w:szCs w:val="24"/>
          <w:lang w:eastAsia="pl-PL"/>
        </w:rPr>
        <w:t>Podstawy wykluczenia wykonawców z przedmiotowego postępowania.</w:t>
      </w:r>
      <w:r w:rsidRPr="00F979B3">
        <w:rPr>
          <w:rFonts w:ascii="Arial" w:eastAsia="Times New Roman" w:hAnsi="Arial" w:cs="Arial"/>
          <w:sz w:val="20"/>
          <w:szCs w:val="24"/>
          <w:lang w:eastAsia="pl-PL"/>
        </w:rPr>
        <w:br/>
        <w:t>Z postępowania o udzielenie zamówienia Zamawiający wykluczy Wykonawców, o których mowa w art. 24 ust.</w:t>
      </w:r>
      <w:r w:rsidRPr="00F979B3">
        <w:rPr>
          <w:rFonts w:ascii="Arial" w:eastAsia="Times New Roman" w:hAnsi="Arial" w:cs="Arial"/>
          <w:b/>
          <w:color w:val="008000"/>
          <w:sz w:val="20"/>
          <w:szCs w:val="24"/>
          <w:lang w:eastAsia="pl-PL"/>
        </w:rPr>
        <w:t xml:space="preserve">. </w:t>
      </w:r>
      <w:r w:rsidRPr="00F979B3">
        <w:rPr>
          <w:rFonts w:ascii="Arial" w:eastAsia="Times New Roman" w:hAnsi="Arial" w:cs="Arial"/>
          <w:sz w:val="20"/>
          <w:szCs w:val="24"/>
          <w:lang w:eastAsia="pl-PL"/>
        </w:rPr>
        <w:t>1 pkt 12–23</w:t>
      </w:r>
      <w:r w:rsidRPr="00F979B3">
        <w:rPr>
          <w:rFonts w:ascii="Arial" w:eastAsia="Times New Roman" w:hAnsi="Arial" w:cs="Arial"/>
          <w:b/>
          <w:color w:val="008000"/>
          <w:sz w:val="20"/>
          <w:szCs w:val="24"/>
          <w:lang w:eastAsia="pl-PL"/>
        </w:rPr>
        <w:t xml:space="preserve">  </w:t>
      </w:r>
      <w:r w:rsidRPr="00F979B3">
        <w:rPr>
          <w:rFonts w:ascii="Arial" w:eastAsia="Times New Roman" w:hAnsi="Arial" w:cs="Arial"/>
          <w:sz w:val="20"/>
          <w:szCs w:val="24"/>
          <w:lang w:eastAsia="pl-PL"/>
        </w:rPr>
        <w:t>oraz w ust. 5 pkt 1- 4.</w:t>
      </w:r>
    </w:p>
    <w:p w:rsidR="00F979B3" w:rsidRPr="00F979B3" w:rsidRDefault="00F979B3" w:rsidP="00F979B3">
      <w:pPr>
        <w:tabs>
          <w:tab w:val="left" w:pos="855"/>
        </w:tabs>
        <w:spacing w:after="0" w:line="240" w:lineRule="auto"/>
        <w:rPr>
          <w:rFonts w:ascii="Arial" w:eastAsia="Times New Roman" w:hAnsi="Arial" w:cs="Arial"/>
          <w:sz w:val="20"/>
          <w:szCs w:val="24"/>
          <w:lang w:eastAsia="pl-PL"/>
        </w:rPr>
      </w:pPr>
    </w:p>
    <w:p w:rsidR="00F979B3" w:rsidRPr="00F979B3" w:rsidRDefault="00F979B3" w:rsidP="00F979B3">
      <w:pPr>
        <w:numPr>
          <w:ilvl w:val="0"/>
          <w:numId w:val="33"/>
        </w:numPr>
        <w:shd w:val="clear" w:color="auto" w:fill="E6E6E6"/>
        <w:tabs>
          <w:tab w:val="left" w:pos="709"/>
        </w:tabs>
        <w:suppressAutoHyphens/>
        <w:spacing w:after="0" w:line="240" w:lineRule="auto"/>
        <w:ind w:left="709" w:hanging="425"/>
        <w:contextualSpacing/>
        <w:jc w:val="both"/>
        <w:rPr>
          <w:rFonts w:ascii="Arial" w:eastAsia="Times New Roman" w:hAnsi="Arial" w:cs="Arial"/>
          <w:b/>
          <w:u w:val="single"/>
          <w:lang w:val="x-none" w:eastAsia="ar-SA"/>
        </w:rPr>
      </w:pPr>
      <w:r w:rsidRPr="00F979B3">
        <w:rPr>
          <w:rFonts w:ascii="Arial" w:eastAsia="Times New Roman" w:hAnsi="Arial" w:cs="Arial"/>
          <w:b/>
          <w:bCs/>
          <w:sz w:val="20"/>
          <w:szCs w:val="20"/>
          <w:lang w:val="x-none" w:eastAsia="pl-PL"/>
        </w:rPr>
        <w:t>WYKAZ OŚWIADCZEŃ I DOKUMENTÓW, JAKIE MA DOSTARCZYĆ WYKONAWCA W CELU  POTWIERDZENIA SPEŁNIENIA WARUNKÓW UDZIAŁU W POSTĘPOWANIU ORAZ BRAKU PODSTAW DO WYKLUCZENIA</w:t>
      </w:r>
      <w:r w:rsidRPr="00F979B3">
        <w:rPr>
          <w:rFonts w:ascii="Calibri" w:eastAsia="Times New Roman" w:hAnsi="Calibri" w:cs="Tahoma"/>
          <w:b/>
          <w:bCs/>
          <w:lang w:eastAsia="ar-SA"/>
        </w:rPr>
        <w:t xml:space="preserve"> </w:t>
      </w:r>
    </w:p>
    <w:p w:rsidR="00F979B3" w:rsidRPr="00F979B3" w:rsidRDefault="00F979B3" w:rsidP="00F979B3">
      <w:pPr>
        <w:tabs>
          <w:tab w:val="left" w:pos="855"/>
        </w:tabs>
        <w:spacing w:after="0" w:line="240" w:lineRule="auto"/>
        <w:rPr>
          <w:rFonts w:ascii="Arial" w:eastAsia="Times New Roman" w:hAnsi="Arial" w:cs="Arial"/>
          <w:sz w:val="20"/>
          <w:szCs w:val="24"/>
          <w:u w:val="single"/>
          <w:lang w:val="x-none" w:eastAsia="pl-PL"/>
        </w:rPr>
      </w:pPr>
    </w:p>
    <w:p w:rsidR="00F979B3" w:rsidRPr="00F979B3" w:rsidRDefault="00F979B3" w:rsidP="00F979B3">
      <w:pPr>
        <w:tabs>
          <w:tab w:val="left" w:pos="855"/>
        </w:tabs>
        <w:spacing w:after="0" w:line="240" w:lineRule="auto"/>
        <w:rPr>
          <w:rFonts w:ascii="Arial" w:eastAsia="Times New Roman" w:hAnsi="Arial" w:cs="Arial"/>
          <w:sz w:val="20"/>
          <w:szCs w:val="24"/>
          <w:u w:val="single"/>
          <w:lang w:eastAsia="pl-PL"/>
        </w:rPr>
      </w:pPr>
    </w:p>
    <w:p w:rsidR="00F979B3" w:rsidRPr="00F979B3" w:rsidRDefault="00F979B3" w:rsidP="00F979B3">
      <w:pPr>
        <w:numPr>
          <w:ilvl w:val="0"/>
          <w:numId w:val="15"/>
        </w:numPr>
        <w:tabs>
          <w:tab w:val="left" w:pos="426"/>
          <w:tab w:val="left" w:pos="993"/>
        </w:tabs>
        <w:spacing w:after="0" w:line="276" w:lineRule="auto"/>
        <w:ind w:hanging="765"/>
        <w:rPr>
          <w:rFonts w:ascii="Arial" w:eastAsia="Times New Roman" w:hAnsi="Arial" w:cs="Arial"/>
          <w:sz w:val="20"/>
          <w:szCs w:val="20"/>
          <w:lang w:val="x-none" w:eastAsia="x-none"/>
        </w:rPr>
      </w:pPr>
      <w:r w:rsidRPr="00F979B3">
        <w:rPr>
          <w:rFonts w:ascii="Arial" w:eastAsia="Times New Roman" w:hAnsi="Arial" w:cs="Arial"/>
          <w:bCs/>
          <w:sz w:val="20"/>
          <w:szCs w:val="20"/>
          <w:lang w:val="x-none" w:eastAsia="x-none"/>
        </w:rPr>
        <w:t xml:space="preserve">Wykaz </w:t>
      </w:r>
      <w:r w:rsidRPr="00F979B3">
        <w:rPr>
          <w:rFonts w:ascii="Arial" w:eastAsia="Times New Roman" w:hAnsi="Arial" w:cs="Arial"/>
          <w:b/>
          <w:bCs/>
          <w:sz w:val="20"/>
          <w:szCs w:val="20"/>
          <w:lang w:val="x-none" w:eastAsia="x-none"/>
        </w:rPr>
        <w:t>oświadczeń i dokumentów, jakie  Wykonawca załączy do oferty:</w:t>
      </w:r>
    </w:p>
    <w:p w:rsidR="00F979B3" w:rsidRPr="00F979B3" w:rsidRDefault="00F979B3" w:rsidP="00F979B3">
      <w:pPr>
        <w:numPr>
          <w:ilvl w:val="0"/>
          <w:numId w:val="14"/>
        </w:numPr>
        <w:suppressAutoHyphens/>
        <w:spacing w:after="0" w:line="276" w:lineRule="auto"/>
        <w:jc w:val="both"/>
        <w:rPr>
          <w:rFonts w:ascii="Arial" w:eastAsia="Times New Roman" w:hAnsi="Arial" w:cs="Arial"/>
          <w:sz w:val="20"/>
          <w:szCs w:val="20"/>
          <w:lang w:eastAsia="pl-PL"/>
        </w:rPr>
      </w:pPr>
      <w:r w:rsidRPr="00F979B3">
        <w:rPr>
          <w:rFonts w:ascii="Arial" w:eastAsia="Times New Roman" w:hAnsi="Arial" w:cs="Arial"/>
          <w:b/>
          <w:bCs/>
          <w:color w:val="000000"/>
          <w:sz w:val="20"/>
          <w:szCs w:val="20"/>
          <w:lang w:eastAsia="pl-PL"/>
        </w:rPr>
        <w:t xml:space="preserve">Formularz Oferty </w:t>
      </w:r>
      <w:r w:rsidRPr="00F979B3">
        <w:rPr>
          <w:rFonts w:ascii="Arial" w:eastAsia="Times New Roman" w:hAnsi="Arial" w:cs="Arial"/>
          <w:color w:val="000000"/>
          <w:sz w:val="20"/>
          <w:szCs w:val="20"/>
          <w:lang w:eastAsia="pl-PL"/>
        </w:rPr>
        <w:t>(</w:t>
      </w:r>
      <w:r w:rsidRPr="00F979B3">
        <w:rPr>
          <w:rFonts w:ascii="Arial" w:eastAsia="Times New Roman" w:hAnsi="Arial" w:cs="Arial"/>
          <w:i/>
          <w:color w:val="000000"/>
          <w:sz w:val="20"/>
          <w:szCs w:val="20"/>
          <w:lang w:eastAsia="pl-PL"/>
        </w:rPr>
        <w:t>Załącznik Nr 1 do SIWZ</w:t>
      </w:r>
      <w:r w:rsidRPr="00F979B3">
        <w:rPr>
          <w:rFonts w:ascii="Arial" w:eastAsia="Times New Roman" w:hAnsi="Arial" w:cs="Arial"/>
          <w:color w:val="000000"/>
          <w:sz w:val="20"/>
          <w:szCs w:val="20"/>
          <w:lang w:eastAsia="pl-PL"/>
        </w:rPr>
        <w:t xml:space="preserve">) oraz  wypełnione </w:t>
      </w:r>
      <w:r w:rsidRPr="00F979B3">
        <w:rPr>
          <w:rFonts w:ascii="Arial" w:eastAsia="Times New Roman" w:hAnsi="Arial" w:cs="Arial"/>
          <w:sz w:val="20"/>
          <w:szCs w:val="20"/>
          <w:lang w:eastAsia="pl-PL"/>
        </w:rPr>
        <w:t>Tabele Elementów Ryczałtowych stanowiące załącznik do Formularza Oferty,</w:t>
      </w:r>
    </w:p>
    <w:p w:rsidR="00F979B3" w:rsidRPr="00F979B3" w:rsidRDefault="00F979B3" w:rsidP="00F979B3">
      <w:pPr>
        <w:numPr>
          <w:ilvl w:val="0"/>
          <w:numId w:val="14"/>
        </w:numPr>
        <w:suppressAutoHyphens/>
        <w:spacing w:after="0" w:line="276" w:lineRule="auto"/>
        <w:jc w:val="both"/>
        <w:rPr>
          <w:rFonts w:ascii="Arial" w:eastAsia="Times New Roman" w:hAnsi="Arial" w:cs="Arial"/>
          <w:color w:val="000000"/>
          <w:sz w:val="20"/>
          <w:szCs w:val="20"/>
          <w:lang w:eastAsia="pl-PL"/>
        </w:rPr>
      </w:pPr>
      <w:r w:rsidRPr="00F979B3">
        <w:rPr>
          <w:rFonts w:ascii="Arial" w:eastAsia="Times New Roman" w:hAnsi="Arial" w:cs="Arial"/>
          <w:b/>
          <w:color w:val="000000"/>
          <w:sz w:val="20"/>
          <w:szCs w:val="20"/>
          <w:lang w:eastAsia="pl-PL"/>
        </w:rPr>
        <w:t>Aktualne</w:t>
      </w:r>
      <w:r w:rsidRPr="00F979B3">
        <w:rPr>
          <w:rFonts w:ascii="Arial" w:eastAsia="Times New Roman" w:hAnsi="Arial" w:cs="Arial"/>
          <w:color w:val="000000"/>
          <w:sz w:val="20"/>
          <w:szCs w:val="20"/>
          <w:lang w:eastAsia="pl-PL"/>
        </w:rPr>
        <w:t xml:space="preserve"> na dzień składania ofert </w:t>
      </w:r>
      <w:r w:rsidRPr="00F979B3">
        <w:rPr>
          <w:rFonts w:ascii="Arial" w:eastAsia="Times New Roman" w:hAnsi="Arial" w:cs="Arial"/>
          <w:b/>
          <w:color w:val="000000"/>
          <w:sz w:val="20"/>
          <w:szCs w:val="20"/>
          <w:lang w:eastAsia="pl-PL"/>
        </w:rPr>
        <w:t>oświadczenie</w:t>
      </w:r>
      <w:r w:rsidRPr="00F979B3">
        <w:rPr>
          <w:rFonts w:ascii="Arial" w:eastAsia="Times New Roman" w:hAnsi="Arial" w:cs="Arial"/>
          <w:color w:val="000000"/>
          <w:sz w:val="20"/>
          <w:szCs w:val="20"/>
          <w:lang w:eastAsia="pl-PL"/>
        </w:rPr>
        <w:t xml:space="preserve"> w zakresie wskazanym w Załączniku Nr 2 oraz w Załączniku Nr 3 do SIWZ. Informacje zawarte w oświadczeniu będą stanowić wstępne potwierdzenie, że Wykonawca </w:t>
      </w:r>
      <w:r w:rsidRPr="00F979B3">
        <w:rPr>
          <w:rFonts w:ascii="Arial" w:eastAsia="Times New Roman" w:hAnsi="Arial" w:cs="Arial"/>
          <w:bCs/>
          <w:color w:val="000000"/>
          <w:sz w:val="20"/>
          <w:szCs w:val="20"/>
          <w:lang w:eastAsia="pl-PL"/>
        </w:rPr>
        <w:t>nie podlega wykluczeniu oraz spełnia warunki udziału w postępowaniu;</w:t>
      </w:r>
    </w:p>
    <w:p w:rsidR="00F979B3" w:rsidRPr="00F979B3" w:rsidRDefault="00F979B3" w:rsidP="00F979B3">
      <w:pPr>
        <w:numPr>
          <w:ilvl w:val="0"/>
          <w:numId w:val="14"/>
        </w:numPr>
        <w:suppressAutoHyphens/>
        <w:spacing w:after="0" w:line="276" w:lineRule="auto"/>
        <w:jc w:val="both"/>
        <w:rPr>
          <w:rFonts w:ascii="Arial" w:eastAsia="Times New Roman" w:hAnsi="Arial" w:cs="Arial"/>
          <w:color w:val="000000"/>
          <w:sz w:val="20"/>
          <w:szCs w:val="20"/>
          <w:lang w:eastAsia="pl-PL"/>
        </w:rPr>
      </w:pPr>
      <w:r w:rsidRPr="00F979B3">
        <w:rPr>
          <w:rFonts w:ascii="Arial" w:eastAsia="Times New Roman" w:hAnsi="Arial" w:cs="Arial"/>
          <w:color w:val="000000"/>
          <w:sz w:val="20"/>
          <w:szCs w:val="20"/>
          <w:lang w:eastAsia="pl-PL"/>
        </w:rPr>
        <w:t xml:space="preserve">Dowód wniesienia </w:t>
      </w:r>
      <w:r w:rsidRPr="00F979B3">
        <w:rPr>
          <w:rFonts w:ascii="Arial" w:eastAsia="Times New Roman" w:hAnsi="Arial" w:cs="Arial"/>
          <w:b/>
          <w:bCs/>
          <w:color w:val="000000"/>
          <w:sz w:val="20"/>
          <w:szCs w:val="20"/>
          <w:lang w:eastAsia="pl-PL"/>
        </w:rPr>
        <w:t xml:space="preserve">wadium </w:t>
      </w:r>
      <w:r w:rsidRPr="00F979B3">
        <w:rPr>
          <w:rFonts w:ascii="Arial" w:eastAsia="Times New Roman" w:hAnsi="Arial" w:cs="Arial"/>
          <w:color w:val="000000"/>
          <w:sz w:val="20"/>
          <w:szCs w:val="20"/>
          <w:lang w:eastAsia="pl-PL"/>
        </w:rPr>
        <w:t>(kserokopia),</w:t>
      </w:r>
    </w:p>
    <w:p w:rsidR="00F979B3" w:rsidRPr="00F979B3" w:rsidRDefault="00F979B3" w:rsidP="00F979B3">
      <w:pPr>
        <w:numPr>
          <w:ilvl w:val="0"/>
          <w:numId w:val="14"/>
        </w:numPr>
        <w:suppressAutoHyphens/>
        <w:spacing w:after="0" w:line="276" w:lineRule="auto"/>
        <w:jc w:val="both"/>
        <w:rPr>
          <w:rFonts w:ascii="Arial" w:eastAsia="Arial" w:hAnsi="Arial" w:cs="Arial"/>
          <w:color w:val="000000"/>
          <w:sz w:val="20"/>
          <w:szCs w:val="19"/>
          <w:lang w:eastAsia="pl-PL" w:bidi="pl-PL"/>
        </w:rPr>
      </w:pPr>
      <w:r w:rsidRPr="00F979B3">
        <w:rPr>
          <w:rFonts w:ascii="Arial" w:eastAsia="Times New Roman" w:hAnsi="Arial" w:cs="Arial"/>
          <w:b/>
          <w:i/>
          <w:color w:val="000000"/>
          <w:sz w:val="20"/>
          <w:szCs w:val="20"/>
          <w:lang w:eastAsia="pl-PL"/>
        </w:rPr>
        <w:t>Upoważnienie</w:t>
      </w:r>
      <w:r w:rsidRPr="00F979B3">
        <w:rPr>
          <w:rFonts w:ascii="Arial" w:eastAsia="Times New Roman" w:hAnsi="Arial" w:cs="Arial"/>
          <w:i/>
          <w:color w:val="000000"/>
          <w:sz w:val="20"/>
          <w:szCs w:val="20"/>
          <w:lang w:eastAsia="pl-PL"/>
        </w:rPr>
        <w:t xml:space="preserve"> dla osoby reprezentującej Wykonawcę, o ile nie wynika to z innych dokumentów. W przypadku zawiązania konsorcjum należy załączyć pełnomocnictwo dla podmiotu reprezentującego kilku Wykonawców.</w:t>
      </w:r>
      <w:r w:rsidRPr="00F979B3">
        <w:rPr>
          <w:rFonts w:ascii="Arial" w:eastAsia="Arial" w:hAnsi="Arial" w:cs="Arial"/>
          <w:b/>
          <w:bCs/>
          <w:color w:val="000000"/>
          <w:sz w:val="19"/>
          <w:szCs w:val="19"/>
          <w:lang w:eastAsia="pl-PL" w:bidi="pl-PL"/>
        </w:rPr>
        <w:t xml:space="preserve"> </w:t>
      </w:r>
    </w:p>
    <w:p w:rsidR="00F979B3" w:rsidRPr="00F979B3" w:rsidRDefault="00F979B3" w:rsidP="00F979B3">
      <w:pPr>
        <w:numPr>
          <w:ilvl w:val="0"/>
          <w:numId w:val="14"/>
        </w:numPr>
        <w:suppressAutoHyphens/>
        <w:spacing w:after="0" w:line="276" w:lineRule="auto"/>
        <w:jc w:val="both"/>
        <w:rPr>
          <w:rFonts w:ascii="Arial" w:eastAsia="Times New Roman" w:hAnsi="Arial" w:cs="Arial"/>
          <w:color w:val="000000"/>
          <w:sz w:val="20"/>
          <w:szCs w:val="21"/>
          <w:u w:val="single"/>
          <w:shd w:val="clear" w:color="auto" w:fill="FFFFFF"/>
          <w:lang w:eastAsia="pl-PL" w:bidi="pl-PL"/>
        </w:rPr>
      </w:pPr>
      <w:r w:rsidRPr="00F979B3">
        <w:rPr>
          <w:rFonts w:ascii="Arial" w:eastAsia="Arial" w:hAnsi="Arial" w:cs="Arial"/>
          <w:b/>
          <w:bCs/>
          <w:color w:val="000000"/>
          <w:sz w:val="20"/>
          <w:szCs w:val="19"/>
          <w:lang w:eastAsia="pl-PL" w:bidi="pl-PL"/>
        </w:rPr>
        <w:t xml:space="preserve">Pisemne zobowiązanie </w:t>
      </w:r>
      <w:r w:rsidRPr="00F979B3">
        <w:rPr>
          <w:rFonts w:ascii="Arial" w:eastAsia="Times New Roman" w:hAnsi="Arial" w:cs="Arial"/>
          <w:color w:val="000000"/>
          <w:sz w:val="20"/>
          <w:szCs w:val="20"/>
          <w:lang w:eastAsia="pl-PL"/>
        </w:rPr>
        <w:t xml:space="preserve">do współpracy osób lub podmiotów do oddania do dyspozycji niezbędnych zasobów na okres korzystania z nich przy wykonaniu zamówienia - </w:t>
      </w:r>
      <w:r w:rsidRPr="00F979B3">
        <w:rPr>
          <w:rFonts w:ascii="Arial" w:eastAsia="Arial" w:hAnsi="Arial" w:cs="Arial"/>
          <w:i/>
          <w:iCs/>
          <w:color w:val="000000"/>
          <w:sz w:val="20"/>
          <w:szCs w:val="21"/>
          <w:u w:val="single"/>
          <w:shd w:val="clear" w:color="auto" w:fill="FFFFFF"/>
          <w:lang w:eastAsia="pl-PL" w:bidi="pl-PL"/>
        </w:rPr>
        <w:t>załączyć w przypadku polegania na osobach lub sytuacji  innych podmiotów.</w:t>
      </w:r>
    </w:p>
    <w:p w:rsidR="00F979B3" w:rsidRPr="00F979B3" w:rsidRDefault="00F979B3" w:rsidP="00F979B3">
      <w:pPr>
        <w:tabs>
          <w:tab w:val="left" w:pos="284"/>
          <w:tab w:val="left" w:pos="851"/>
          <w:tab w:val="left" w:pos="993"/>
        </w:tabs>
        <w:spacing w:after="0" w:line="240" w:lineRule="auto"/>
        <w:rPr>
          <w:rFonts w:ascii="Arial" w:eastAsia="Times New Roman" w:hAnsi="Arial" w:cs="Arial"/>
          <w:sz w:val="20"/>
          <w:szCs w:val="20"/>
          <w:lang w:val="x-none" w:eastAsia="x-none"/>
        </w:rPr>
      </w:pPr>
    </w:p>
    <w:p w:rsidR="00F979B3" w:rsidRPr="00F979B3" w:rsidRDefault="00F979B3" w:rsidP="00F979B3">
      <w:pPr>
        <w:tabs>
          <w:tab w:val="left" w:pos="284"/>
          <w:tab w:val="left" w:pos="851"/>
          <w:tab w:val="left" w:pos="993"/>
        </w:tabs>
        <w:spacing w:after="0" w:line="276" w:lineRule="auto"/>
        <w:jc w:val="both"/>
        <w:rPr>
          <w:rFonts w:ascii="Arial" w:eastAsia="Times New Roman" w:hAnsi="Arial" w:cs="Arial"/>
          <w:sz w:val="20"/>
          <w:szCs w:val="20"/>
          <w:lang w:val="x-none" w:eastAsia="x-none"/>
        </w:rPr>
      </w:pPr>
      <w:r w:rsidRPr="00F979B3">
        <w:rPr>
          <w:rFonts w:ascii="Arial" w:eastAsia="Times New Roman" w:hAnsi="Arial" w:cs="Arial"/>
          <w:bCs/>
          <w:color w:val="000000"/>
          <w:sz w:val="20"/>
          <w:szCs w:val="20"/>
          <w:lang w:val="x-none" w:eastAsia="x-none"/>
        </w:rPr>
        <w:br/>
      </w:r>
      <w:r w:rsidRPr="00F979B3">
        <w:rPr>
          <w:rFonts w:ascii="Arial" w:eastAsia="Times New Roman" w:hAnsi="Arial" w:cs="Arial"/>
          <w:color w:val="000000"/>
          <w:sz w:val="20"/>
          <w:szCs w:val="20"/>
          <w:lang w:val="x-none" w:eastAsia="x-none"/>
        </w:rPr>
        <w:t xml:space="preserve">W przypadku wspólnego ubiegania się o zamówienie przez Wykonawców oświadczenie, o którym mowa w </w:t>
      </w:r>
      <w:r w:rsidRPr="00F979B3">
        <w:rPr>
          <w:rFonts w:ascii="Arial" w:eastAsia="Times New Roman" w:hAnsi="Arial" w:cs="Arial"/>
          <w:color w:val="000000"/>
          <w:sz w:val="20"/>
          <w:szCs w:val="20"/>
          <w:lang w:eastAsia="x-none"/>
        </w:rPr>
        <w:t>pkt.</w:t>
      </w:r>
      <w:r w:rsidRPr="00F979B3">
        <w:rPr>
          <w:rFonts w:ascii="Arial" w:eastAsia="Times New Roman" w:hAnsi="Arial" w:cs="Arial"/>
          <w:color w:val="000000"/>
          <w:sz w:val="20"/>
          <w:szCs w:val="20"/>
          <w:lang w:val="x-none" w:eastAsia="x-none"/>
        </w:rPr>
        <w:t xml:space="preserve"> VI</w:t>
      </w:r>
      <w:r w:rsidRPr="00F979B3">
        <w:rPr>
          <w:rFonts w:ascii="Arial" w:eastAsia="Times New Roman" w:hAnsi="Arial" w:cs="Arial"/>
          <w:color w:val="000000"/>
          <w:sz w:val="20"/>
          <w:szCs w:val="20"/>
          <w:lang w:eastAsia="x-none"/>
        </w:rPr>
        <w:t>I</w:t>
      </w:r>
      <w:r w:rsidRPr="00F979B3">
        <w:rPr>
          <w:rFonts w:ascii="Arial" w:eastAsia="Times New Roman" w:hAnsi="Arial" w:cs="Arial"/>
          <w:color w:val="000000"/>
          <w:sz w:val="20"/>
          <w:szCs w:val="20"/>
          <w:lang w:val="x-none" w:eastAsia="x-none"/>
        </w:rPr>
        <w:t xml:space="preserve"> </w:t>
      </w:r>
      <w:r w:rsidRPr="00F979B3">
        <w:rPr>
          <w:rFonts w:ascii="Arial" w:eastAsia="Times New Roman" w:hAnsi="Arial" w:cs="Arial"/>
          <w:color w:val="000000"/>
          <w:sz w:val="20"/>
          <w:szCs w:val="20"/>
          <w:lang w:eastAsia="x-none"/>
        </w:rPr>
        <w:t>litera</w:t>
      </w:r>
      <w:r w:rsidRPr="00F979B3">
        <w:rPr>
          <w:rFonts w:ascii="Arial" w:eastAsia="Times New Roman" w:hAnsi="Arial" w:cs="Arial"/>
          <w:color w:val="000000"/>
          <w:sz w:val="20"/>
          <w:szCs w:val="20"/>
          <w:lang w:val="x-none" w:eastAsia="x-none"/>
        </w:rPr>
        <w:t xml:space="preserve">t A </w:t>
      </w:r>
      <w:proofErr w:type="spellStart"/>
      <w:r w:rsidRPr="00F979B3">
        <w:rPr>
          <w:rFonts w:ascii="Arial" w:eastAsia="Times New Roman" w:hAnsi="Arial" w:cs="Arial"/>
          <w:color w:val="000000"/>
          <w:sz w:val="20"/>
          <w:szCs w:val="20"/>
          <w:lang w:val="x-none" w:eastAsia="x-none"/>
        </w:rPr>
        <w:t>ppkt</w:t>
      </w:r>
      <w:proofErr w:type="spellEnd"/>
      <w:r w:rsidRPr="00F979B3">
        <w:rPr>
          <w:rFonts w:ascii="Arial" w:eastAsia="Times New Roman" w:hAnsi="Arial" w:cs="Arial"/>
          <w:color w:val="000000"/>
          <w:sz w:val="20"/>
          <w:szCs w:val="20"/>
          <w:lang w:val="x-none" w:eastAsia="x-none"/>
        </w:rPr>
        <w:t xml:space="preserve"> 2</w:t>
      </w:r>
      <w:r w:rsidRPr="00F979B3">
        <w:rPr>
          <w:rFonts w:ascii="Arial" w:eastAsia="Times New Roman" w:hAnsi="Arial" w:cs="Arial"/>
          <w:color w:val="000000"/>
          <w:sz w:val="20"/>
          <w:szCs w:val="20"/>
          <w:lang w:eastAsia="x-none"/>
        </w:rPr>
        <w:t>,</w:t>
      </w:r>
      <w:r w:rsidRPr="00F979B3">
        <w:rPr>
          <w:rFonts w:ascii="Arial" w:eastAsia="Times New Roman" w:hAnsi="Arial" w:cs="Arial"/>
          <w:color w:val="000000"/>
          <w:sz w:val="20"/>
          <w:szCs w:val="20"/>
          <w:lang w:val="x-none" w:eastAsia="x-none"/>
        </w:rPr>
        <w:t xml:space="preserve"> niniejszej SIWZ </w:t>
      </w:r>
      <w:r w:rsidRPr="00F979B3">
        <w:rPr>
          <w:rFonts w:ascii="Arial" w:eastAsia="Times New Roman" w:hAnsi="Arial" w:cs="Arial"/>
          <w:color w:val="000000"/>
          <w:sz w:val="20"/>
          <w:szCs w:val="20"/>
          <w:u w:val="single"/>
          <w:lang w:val="x-none" w:eastAsia="x-none"/>
        </w:rPr>
        <w:t>składa każdy</w:t>
      </w:r>
      <w:r w:rsidRPr="00F979B3">
        <w:rPr>
          <w:rFonts w:ascii="Arial" w:eastAsia="Times New Roman" w:hAnsi="Arial" w:cs="Arial"/>
          <w:color w:val="000000"/>
          <w:sz w:val="20"/>
          <w:szCs w:val="20"/>
          <w:lang w:val="x-none" w:eastAsia="x-none"/>
        </w:rPr>
        <w:t xml:space="preserve"> z Wykonawców </w:t>
      </w:r>
      <w:r w:rsidRPr="00F979B3">
        <w:rPr>
          <w:rFonts w:ascii="Arial" w:eastAsia="Times New Roman" w:hAnsi="Arial" w:cs="Arial"/>
          <w:color w:val="000000"/>
          <w:sz w:val="20"/>
          <w:szCs w:val="20"/>
          <w:u w:val="single"/>
          <w:lang w:val="x-none" w:eastAsia="x-none"/>
        </w:rPr>
        <w:t>wspólnie ubiegających się o zamówienie</w:t>
      </w:r>
      <w:r w:rsidRPr="00F979B3">
        <w:rPr>
          <w:rFonts w:ascii="Arial" w:eastAsia="Times New Roman" w:hAnsi="Arial" w:cs="Arial"/>
          <w:color w:val="000000"/>
          <w:sz w:val="20"/>
          <w:szCs w:val="20"/>
          <w:lang w:val="x-none" w:eastAsia="x-none"/>
        </w:rPr>
        <w:t xml:space="preserve">. Oświadczenie to ma potwierdzać spełnianie warunków udziału w postępowaniu, brak podstaw wykluczenia w zakresie, w którym każdy z Wykonawców wykazuje spełnianie warunków udziału w postępowaniu, brak podstaw wykluczenia. </w:t>
      </w:r>
    </w:p>
    <w:p w:rsidR="00F979B3" w:rsidRPr="00F979B3" w:rsidRDefault="00F979B3" w:rsidP="00F979B3">
      <w:pPr>
        <w:tabs>
          <w:tab w:val="left" w:pos="284"/>
          <w:tab w:val="left" w:pos="851"/>
          <w:tab w:val="left" w:pos="993"/>
        </w:tabs>
        <w:spacing w:after="0" w:line="240" w:lineRule="auto"/>
        <w:rPr>
          <w:rFonts w:ascii="Arial" w:eastAsia="Times New Roman" w:hAnsi="Arial" w:cs="Arial"/>
          <w:b/>
          <w:color w:val="008000"/>
          <w:sz w:val="20"/>
          <w:szCs w:val="20"/>
          <w:lang w:val="x-none" w:eastAsia="x-none"/>
        </w:rPr>
      </w:pPr>
    </w:p>
    <w:p w:rsidR="00F979B3" w:rsidRPr="00F979B3" w:rsidRDefault="00F979B3" w:rsidP="00F979B3">
      <w:pPr>
        <w:tabs>
          <w:tab w:val="left" w:pos="284"/>
          <w:tab w:val="left" w:pos="851"/>
          <w:tab w:val="left" w:pos="993"/>
        </w:tabs>
        <w:spacing w:after="0" w:line="240" w:lineRule="auto"/>
        <w:rPr>
          <w:rFonts w:ascii="Arial" w:eastAsia="Times New Roman" w:hAnsi="Arial" w:cs="Arial"/>
          <w:bCs/>
          <w:color w:val="000000"/>
          <w:sz w:val="20"/>
          <w:szCs w:val="20"/>
          <w:lang w:val="x-none" w:eastAsia="x-none"/>
        </w:rPr>
      </w:pPr>
    </w:p>
    <w:p w:rsidR="00F979B3" w:rsidRPr="00F979B3" w:rsidRDefault="00F979B3" w:rsidP="00F979B3">
      <w:pPr>
        <w:numPr>
          <w:ilvl w:val="0"/>
          <w:numId w:val="15"/>
        </w:numPr>
        <w:spacing w:after="40" w:line="240" w:lineRule="auto"/>
        <w:ind w:left="426" w:hanging="426"/>
        <w:jc w:val="both"/>
        <w:rPr>
          <w:rFonts w:ascii="Arial" w:eastAsia="Calibri" w:hAnsi="Arial" w:cs="Arial"/>
          <w:sz w:val="20"/>
          <w:szCs w:val="20"/>
          <w:lang w:val="x-none" w:eastAsia="ar-SA"/>
        </w:rPr>
      </w:pPr>
      <w:r w:rsidRPr="00F979B3">
        <w:rPr>
          <w:rFonts w:ascii="Arial" w:eastAsia="Calibri" w:hAnsi="Arial" w:cs="Arial"/>
          <w:b/>
          <w:bCs/>
          <w:color w:val="000000"/>
          <w:sz w:val="20"/>
          <w:szCs w:val="20"/>
          <w:lang w:val="x-none" w:eastAsia="ar-SA"/>
        </w:rPr>
        <w:t>Wykaz oświadczeń, które Wykonawca złoży po otwarciu ofert (w terminie 3 dni).</w:t>
      </w:r>
      <w:r w:rsidRPr="00F979B3">
        <w:rPr>
          <w:rFonts w:ascii="Arial" w:eastAsia="Calibri" w:hAnsi="Arial" w:cs="Arial"/>
          <w:b/>
          <w:bCs/>
          <w:color w:val="000000"/>
          <w:sz w:val="20"/>
          <w:szCs w:val="20"/>
          <w:lang w:val="x-none" w:eastAsia="ar-SA"/>
        </w:rPr>
        <w:br/>
      </w:r>
      <w:r w:rsidRPr="00F979B3">
        <w:rPr>
          <w:rFonts w:ascii="Arial" w:eastAsia="Calibri" w:hAnsi="Arial" w:cs="Arial"/>
          <w:b/>
          <w:bCs/>
          <w:color w:val="000000"/>
          <w:sz w:val="20"/>
          <w:szCs w:val="20"/>
          <w:lang w:val="x-none" w:eastAsia="ar-SA"/>
        </w:rPr>
        <w:br/>
      </w:r>
    </w:p>
    <w:p w:rsidR="00F979B3" w:rsidRPr="00F979B3" w:rsidRDefault="00F979B3" w:rsidP="00F979B3">
      <w:pPr>
        <w:numPr>
          <w:ilvl w:val="0"/>
          <w:numId w:val="16"/>
        </w:numPr>
        <w:spacing w:after="40" w:line="276" w:lineRule="auto"/>
        <w:ind w:left="709" w:hanging="283"/>
        <w:jc w:val="both"/>
        <w:rPr>
          <w:rFonts w:ascii="Arial" w:eastAsia="Calibri" w:hAnsi="Arial" w:cs="Arial"/>
          <w:sz w:val="20"/>
          <w:szCs w:val="20"/>
          <w:lang w:val="x-none" w:eastAsia="ar-SA"/>
        </w:rPr>
      </w:pPr>
      <w:r w:rsidRPr="00F979B3">
        <w:rPr>
          <w:rFonts w:ascii="Arial" w:eastAsia="Calibri" w:hAnsi="Arial" w:cs="Arial"/>
          <w:b/>
          <w:bCs/>
          <w:sz w:val="20"/>
          <w:szCs w:val="20"/>
          <w:lang w:val="x-none" w:eastAsia="ar-SA"/>
        </w:rPr>
        <w:t>Oświadczenie o przynależności lub braku przynależności do tej samej grupy kapitałowej</w:t>
      </w:r>
      <w:r w:rsidRPr="00F979B3">
        <w:rPr>
          <w:rFonts w:ascii="Arial" w:eastAsia="Calibri" w:hAnsi="Arial" w:cs="Arial"/>
          <w:bCs/>
          <w:sz w:val="20"/>
          <w:szCs w:val="20"/>
          <w:lang w:val="x-none" w:eastAsia="ar-SA"/>
        </w:rPr>
        <w:t>, o</w:t>
      </w:r>
      <w:r w:rsidRPr="00F979B3">
        <w:rPr>
          <w:rFonts w:ascii="Arial" w:eastAsia="Calibri" w:hAnsi="Arial" w:cs="Arial"/>
          <w:bCs/>
          <w:sz w:val="20"/>
          <w:szCs w:val="20"/>
          <w:lang w:eastAsia="ar-SA"/>
        </w:rPr>
        <w:t> </w:t>
      </w:r>
      <w:r w:rsidRPr="00F979B3">
        <w:rPr>
          <w:rFonts w:ascii="Arial" w:eastAsia="Calibri" w:hAnsi="Arial" w:cs="Arial"/>
          <w:bCs/>
          <w:sz w:val="20"/>
          <w:szCs w:val="20"/>
          <w:lang w:val="x-none" w:eastAsia="ar-SA"/>
        </w:rPr>
        <w:t xml:space="preserve">której mowa w art. 24 ust. 1 pkt 23 ustawy PZP, z Wykonawcami którzy również złożyli oferty w przedmiotowym postępowaniu. </w:t>
      </w:r>
      <w:r w:rsidRPr="00F979B3">
        <w:rPr>
          <w:rFonts w:ascii="Arial" w:eastAsia="Calibri" w:hAnsi="Arial" w:cs="Arial"/>
          <w:bCs/>
          <w:i/>
          <w:sz w:val="20"/>
          <w:szCs w:val="20"/>
          <w:lang w:val="x-none" w:eastAsia="ar-SA"/>
        </w:rPr>
        <w:t>Wraz ze złożeniem oświadczenia, wykonawca może przedstawić dowody, że powiązania z innym wykonawcą nie prowadzą do zakłócenia konkurencji w</w:t>
      </w:r>
      <w:r w:rsidRPr="00F979B3">
        <w:rPr>
          <w:rFonts w:ascii="Arial" w:eastAsia="Calibri" w:hAnsi="Arial" w:cs="Arial"/>
          <w:bCs/>
          <w:i/>
          <w:sz w:val="20"/>
          <w:szCs w:val="20"/>
          <w:lang w:eastAsia="ar-SA"/>
        </w:rPr>
        <w:t> </w:t>
      </w:r>
      <w:r w:rsidRPr="00F979B3">
        <w:rPr>
          <w:rFonts w:ascii="Arial" w:eastAsia="Calibri" w:hAnsi="Arial" w:cs="Arial"/>
          <w:bCs/>
          <w:i/>
          <w:sz w:val="20"/>
          <w:szCs w:val="20"/>
          <w:lang w:val="x-none" w:eastAsia="ar-SA"/>
        </w:rPr>
        <w:t>postępowaniu o udzielenie zamówienia.</w:t>
      </w:r>
    </w:p>
    <w:p w:rsidR="00F979B3" w:rsidRPr="00F979B3" w:rsidRDefault="00F979B3" w:rsidP="00F979B3">
      <w:pPr>
        <w:suppressAutoHyphens/>
        <w:spacing w:after="40" w:line="240" w:lineRule="auto"/>
        <w:ind w:left="709"/>
        <w:jc w:val="both"/>
        <w:rPr>
          <w:rFonts w:ascii="Arial" w:eastAsia="Calibri" w:hAnsi="Arial" w:cs="Arial"/>
          <w:sz w:val="20"/>
          <w:szCs w:val="20"/>
          <w:lang w:val="x-none" w:eastAsia="ar-SA"/>
        </w:rPr>
      </w:pPr>
    </w:p>
    <w:p w:rsidR="00F979B3" w:rsidRPr="00F979B3" w:rsidRDefault="00F979B3" w:rsidP="00F979B3">
      <w:pPr>
        <w:tabs>
          <w:tab w:val="left" w:pos="284"/>
          <w:tab w:val="left" w:pos="851"/>
          <w:tab w:val="left" w:pos="993"/>
        </w:tabs>
        <w:spacing w:after="0" w:line="276" w:lineRule="auto"/>
        <w:rPr>
          <w:rFonts w:ascii="Arial" w:eastAsia="Times New Roman" w:hAnsi="Arial" w:cs="Arial"/>
          <w:b/>
          <w:bCs/>
          <w:color w:val="000000"/>
          <w:sz w:val="20"/>
          <w:szCs w:val="20"/>
          <w:lang w:val="x-none" w:eastAsia="x-none"/>
        </w:rPr>
      </w:pPr>
    </w:p>
    <w:p w:rsidR="00F979B3" w:rsidRPr="00F979B3" w:rsidRDefault="00F979B3" w:rsidP="00F979B3">
      <w:pPr>
        <w:tabs>
          <w:tab w:val="left" w:pos="284"/>
          <w:tab w:val="left" w:pos="851"/>
          <w:tab w:val="left" w:pos="993"/>
        </w:tabs>
        <w:spacing w:after="0" w:line="276" w:lineRule="auto"/>
        <w:rPr>
          <w:rFonts w:ascii="Arial" w:eastAsia="Times New Roman" w:hAnsi="Arial" w:cs="Arial"/>
          <w:b/>
          <w:bCs/>
          <w:color w:val="000000"/>
          <w:sz w:val="20"/>
          <w:szCs w:val="20"/>
          <w:lang w:val="x-none" w:eastAsia="x-none"/>
        </w:rPr>
      </w:pPr>
      <w:r w:rsidRPr="00F979B3">
        <w:rPr>
          <w:rFonts w:ascii="Arial" w:eastAsia="Times New Roman" w:hAnsi="Arial" w:cs="Arial"/>
          <w:b/>
          <w:bCs/>
          <w:color w:val="000000"/>
          <w:sz w:val="20"/>
          <w:szCs w:val="20"/>
          <w:lang w:val="x-none" w:eastAsia="x-none"/>
        </w:rPr>
        <w:t xml:space="preserve">Zgodnie z art. 24aa ustawy </w:t>
      </w:r>
      <w:proofErr w:type="spellStart"/>
      <w:r w:rsidRPr="00F979B3">
        <w:rPr>
          <w:rFonts w:ascii="Arial" w:eastAsia="Times New Roman" w:hAnsi="Arial" w:cs="Arial"/>
          <w:b/>
          <w:bCs/>
          <w:color w:val="000000"/>
          <w:sz w:val="20"/>
          <w:szCs w:val="20"/>
          <w:lang w:val="x-none" w:eastAsia="x-none"/>
        </w:rPr>
        <w:t>Pzp</w:t>
      </w:r>
      <w:proofErr w:type="spellEnd"/>
      <w:r w:rsidRPr="00F979B3">
        <w:rPr>
          <w:rFonts w:ascii="Arial" w:eastAsia="Times New Roman" w:hAnsi="Arial" w:cs="Arial"/>
          <w:b/>
          <w:bCs/>
          <w:color w:val="000000"/>
          <w:sz w:val="20"/>
          <w:szCs w:val="20"/>
          <w:lang w:val="x-none" w:eastAsia="x-none"/>
        </w:rPr>
        <w:t xml:space="preserve"> Zamawiający dokona najpierw oceny ofert, a następnie zbada, czy Wykonawca, którego oferta została oceniona jako najkorzystniejsza, nie podlega wykluczeniu oraz spełnia warunki udziału w postępowaniu.</w:t>
      </w:r>
    </w:p>
    <w:p w:rsidR="00F979B3" w:rsidRPr="00F979B3" w:rsidRDefault="00F979B3" w:rsidP="00F979B3">
      <w:pPr>
        <w:tabs>
          <w:tab w:val="left" w:pos="284"/>
          <w:tab w:val="left" w:pos="851"/>
          <w:tab w:val="left" w:pos="993"/>
        </w:tabs>
        <w:spacing w:after="0" w:line="240" w:lineRule="auto"/>
        <w:rPr>
          <w:rFonts w:ascii="Arial" w:eastAsia="Times New Roman" w:hAnsi="Arial" w:cs="Arial"/>
          <w:b/>
          <w:bCs/>
          <w:color w:val="000000"/>
          <w:sz w:val="20"/>
          <w:szCs w:val="20"/>
          <w:lang w:val="x-none" w:eastAsia="x-none"/>
        </w:rPr>
      </w:pPr>
    </w:p>
    <w:p w:rsidR="00F979B3" w:rsidRPr="00F979B3" w:rsidRDefault="00F979B3" w:rsidP="00F979B3">
      <w:pPr>
        <w:tabs>
          <w:tab w:val="left" w:pos="284"/>
          <w:tab w:val="left" w:pos="851"/>
          <w:tab w:val="left" w:pos="993"/>
        </w:tabs>
        <w:spacing w:after="0" w:line="240" w:lineRule="auto"/>
        <w:rPr>
          <w:rFonts w:ascii="Arial" w:eastAsia="Times New Roman" w:hAnsi="Arial" w:cs="Arial"/>
          <w:b/>
          <w:bCs/>
          <w:color w:val="000000"/>
          <w:sz w:val="20"/>
          <w:szCs w:val="20"/>
          <w:lang w:val="x-none" w:eastAsia="x-none"/>
        </w:rPr>
      </w:pPr>
    </w:p>
    <w:p w:rsidR="00F979B3" w:rsidRPr="00F979B3" w:rsidRDefault="00F979B3" w:rsidP="00F979B3">
      <w:pPr>
        <w:numPr>
          <w:ilvl w:val="0"/>
          <w:numId w:val="15"/>
        </w:numPr>
        <w:tabs>
          <w:tab w:val="left" w:pos="284"/>
        </w:tabs>
        <w:spacing w:after="40" w:line="276" w:lineRule="auto"/>
        <w:ind w:left="284" w:hanging="284"/>
        <w:jc w:val="both"/>
        <w:rPr>
          <w:rFonts w:ascii="Arial" w:eastAsia="Times New Roman" w:hAnsi="Arial" w:cs="Arial"/>
          <w:sz w:val="20"/>
          <w:szCs w:val="24"/>
          <w:lang w:eastAsia="pl-PL"/>
        </w:rPr>
      </w:pPr>
      <w:r w:rsidRPr="00F979B3">
        <w:rPr>
          <w:rFonts w:ascii="Arial" w:eastAsia="Times New Roman" w:hAnsi="Arial" w:cs="Arial"/>
          <w:b/>
          <w:bCs/>
          <w:color w:val="000000"/>
          <w:sz w:val="20"/>
          <w:szCs w:val="24"/>
          <w:lang w:eastAsia="pl-PL"/>
        </w:rPr>
        <w:t>Wykaz oświadczeń lub dokumentów złożonych przez Wykonawcę, którego oferta została najwyżej oceniona:</w:t>
      </w:r>
      <w:r w:rsidRPr="00F979B3">
        <w:rPr>
          <w:rFonts w:ascii="Arial" w:eastAsia="Times New Roman" w:hAnsi="Arial" w:cs="Arial"/>
          <w:bCs/>
          <w:color w:val="3366FF"/>
          <w:sz w:val="20"/>
          <w:szCs w:val="24"/>
          <w:lang w:eastAsia="pl-PL"/>
        </w:rPr>
        <w:t xml:space="preserve"> </w:t>
      </w:r>
    </w:p>
    <w:p w:rsidR="00F979B3" w:rsidRPr="00F979B3" w:rsidRDefault="00F979B3" w:rsidP="00F979B3">
      <w:pPr>
        <w:tabs>
          <w:tab w:val="left" w:pos="284"/>
        </w:tabs>
        <w:spacing w:after="40" w:line="276" w:lineRule="auto"/>
        <w:ind w:left="284"/>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Zamawiający przed udzieleniem zamówienia, wezwie Wykonawcę, którego oferta została najwyżej oceniona, do złożenia w wyznaczonym</w:t>
      </w:r>
      <w:r w:rsidRPr="00F979B3">
        <w:rPr>
          <w:rFonts w:ascii="Arial" w:eastAsia="Times New Roman" w:hAnsi="Arial" w:cs="Arial"/>
          <w:b/>
          <w:sz w:val="20"/>
          <w:szCs w:val="24"/>
          <w:lang w:eastAsia="pl-PL"/>
        </w:rPr>
        <w:t xml:space="preserve">, </w:t>
      </w:r>
      <w:r w:rsidRPr="00F979B3">
        <w:rPr>
          <w:rFonts w:ascii="Arial" w:eastAsia="Times New Roman" w:hAnsi="Arial" w:cs="Arial"/>
          <w:sz w:val="20"/>
          <w:szCs w:val="24"/>
          <w:lang w:eastAsia="pl-PL"/>
        </w:rPr>
        <w:t xml:space="preserve">nie krótszym niż </w:t>
      </w:r>
      <w:r w:rsidRPr="00F979B3">
        <w:rPr>
          <w:rFonts w:ascii="Arial" w:eastAsia="Times New Roman" w:hAnsi="Arial" w:cs="Arial"/>
          <w:b/>
          <w:sz w:val="20"/>
          <w:szCs w:val="24"/>
          <w:lang w:eastAsia="pl-PL"/>
        </w:rPr>
        <w:t xml:space="preserve"> 5 dni,</w:t>
      </w:r>
      <w:r w:rsidRPr="00F979B3">
        <w:rPr>
          <w:rFonts w:ascii="Arial" w:eastAsia="Times New Roman" w:hAnsi="Arial" w:cs="Arial"/>
          <w:sz w:val="20"/>
          <w:szCs w:val="24"/>
          <w:lang w:eastAsia="pl-PL"/>
        </w:rPr>
        <w:t xml:space="preserve"> terminie aktualnych na dzień złożenia następujących oświadczeń lub dokumentów:</w:t>
      </w:r>
    </w:p>
    <w:p w:rsidR="00F979B3" w:rsidRPr="00F979B3" w:rsidRDefault="00F979B3" w:rsidP="00F979B3">
      <w:pPr>
        <w:numPr>
          <w:ilvl w:val="6"/>
          <w:numId w:val="36"/>
        </w:numPr>
        <w:tabs>
          <w:tab w:val="left" w:pos="0"/>
          <w:tab w:val="left" w:pos="284"/>
        </w:tabs>
        <w:autoSpaceDE w:val="0"/>
        <w:autoSpaceDN w:val="0"/>
        <w:adjustRightInd w:val="0"/>
        <w:spacing w:after="0" w:line="276" w:lineRule="auto"/>
        <w:ind w:left="284" w:hanging="284"/>
        <w:jc w:val="both"/>
        <w:rPr>
          <w:rFonts w:ascii="Arial" w:eastAsia="Calibri" w:hAnsi="Arial" w:cs="Arial"/>
          <w:sz w:val="20"/>
          <w:szCs w:val="20"/>
          <w:lang w:eastAsia="pl-PL"/>
        </w:rPr>
      </w:pPr>
      <w:r w:rsidRPr="00F979B3">
        <w:rPr>
          <w:rFonts w:ascii="Arial" w:eastAsia="Calibri" w:hAnsi="Arial" w:cs="Arial"/>
          <w:b/>
          <w:bCs/>
          <w:sz w:val="20"/>
          <w:szCs w:val="20"/>
          <w:lang w:eastAsia="pl-PL"/>
        </w:rPr>
        <w:t xml:space="preserve">Informację banku </w:t>
      </w:r>
      <w:r w:rsidRPr="00F979B3">
        <w:rPr>
          <w:rFonts w:ascii="Arial" w:eastAsia="Calibri" w:hAnsi="Arial" w:cs="Arial"/>
          <w:sz w:val="20"/>
          <w:szCs w:val="20"/>
          <w:lang w:eastAsia="pl-PL"/>
        </w:rPr>
        <w:t xml:space="preserve">lub spółdzielczej kasy oszczędnościowo-kredytowej potwierdzającą wysokość posiadanych środków finansowych lub zdolność kredytową Wykonawcy,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w:t>
      </w:r>
      <w:r w:rsidRPr="00F979B3">
        <w:rPr>
          <w:rFonts w:ascii="ArialMT" w:eastAsia="Calibri" w:hAnsi="ArialMT" w:cs="ArialMT"/>
          <w:sz w:val="20"/>
          <w:szCs w:val="20"/>
          <w:lang w:eastAsia="pl-PL"/>
        </w:rPr>
        <w:t>postępowaniu.</w:t>
      </w:r>
    </w:p>
    <w:p w:rsidR="00F979B3" w:rsidRPr="00F979B3" w:rsidRDefault="00F979B3" w:rsidP="00F979B3">
      <w:pPr>
        <w:tabs>
          <w:tab w:val="left" w:pos="0"/>
          <w:tab w:val="left" w:pos="284"/>
        </w:tabs>
        <w:autoSpaceDE w:val="0"/>
        <w:autoSpaceDN w:val="0"/>
        <w:adjustRightInd w:val="0"/>
        <w:spacing w:after="0" w:line="276" w:lineRule="auto"/>
        <w:ind w:left="284"/>
        <w:jc w:val="both"/>
        <w:rPr>
          <w:rFonts w:ascii="Arial" w:eastAsia="Calibri" w:hAnsi="Arial" w:cs="Arial"/>
          <w:sz w:val="20"/>
          <w:szCs w:val="20"/>
          <w:lang w:eastAsia="pl-PL"/>
        </w:rPr>
      </w:pPr>
    </w:p>
    <w:p w:rsidR="00F979B3" w:rsidRPr="00F979B3" w:rsidRDefault="00F979B3" w:rsidP="00F979B3">
      <w:pPr>
        <w:numPr>
          <w:ilvl w:val="6"/>
          <w:numId w:val="36"/>
        </w:numPr>
        <w:tabs>
          <w:tab w:val="left" w:pos="0"/>
          <w:tab w:val="left" w:pos="284"/>
        </w:tabs>
        <w:autoSpaceDE w:val="0"/>
        <w:autoSpaceDN w:val="0"/>
        <w:adjustRightInd w:val="0"/>
        <w:spacing w:after="0" w:line="276" w:lineRule="auto"/>
        <w:ind w:left="284" w:hanging="284"/>
        <w:jc w:val="both"/>
        <w:rPr>
          <w:rFonts w:ascii="Arial" w:eastAsia="Calibri" w:hAnsi="Arial" w:cs="Arial"/>
          <w:sz w:val="20"/>
          <w:szCs w:val="20"/>
          <w:lang w:eastAsia="pl-PL"/>
        </w:rPr>
      </w:pPr>
      <w:r w:rsidRPr="00F979B3">
        <w:rPr>
          <w:rFonts w:ascii="Arial" w:eastAsia="Times New Roman" w:hAnsi="Arial" w:cs="Arial"/>
          <w:b/>
          <w:sz w:val="20"/>
          <w:szCs w:val="20"/>
          <w:lang w:eastAsia="pl-PL"/>
        </w:rPr>
        <w:t>Kopię opłaconej polisy</w:t>
      </w:r>
      <w:r w:rsidRPr="00F979B3">
        <w:rPr>
          <w:rFonts w:ascii="Arial" w:eastAsia="Times New Roman" w:hAnsi="Arial" w:cs="Arial"/>
          <w:sz w:val="20"/>
          <w:szCs w:val="20"/>
          <w:lang w:eastAsia="pl-PL"/>
        </w:rPr>
        <w:t xml:space="preserve">, a w przypadku jej braku innego dokumentu potwierdzającego, że Wykonawca jest ubezpieczony od odpowiedzialności cywilnej w zakresie prowadzonej działalności związanej z przedmiotem zamówienia, która w wystarczający sposób potwierdza spełnienie opisanego przez Zamawiającego warunku udziału w postępowaniu. </w:t>
      </w:r>
    </w:p>
    <w:p w:rsidR="00F979B3" w:rsidRPr="00F979B3" w:rsidRDefault="00F979B3" w:rsidP="00F979B3">
      <w:pPr>
        <w:suppressAutoHyphens/>
        <w:spacing w:after="0" w:line="276" w:lineRule="auto"/>
        <w:ind w:left="708"/>
        <w:rPr>
          <w:rFonts w:ascii="Arial" w:eastAsia="Calibri" w:hAnsi="Arial" w:cs="Arial"/>
          <w:sz w:val="20"/>
          <w:szCs w:val="20"/>
          <w:lang w:val="x-none" w:eastAsia="ar-SA"/>
        </w:rPr>
      </w:pPr>
    </w:p>
    <w:p w:rsidR="00F979B3" w:rsidRPr="00F979B3" w:rsidRDefault="00F979B3" w:rsidP="00F979B3">
      <w:pPr>
        <w:numPr>
          <w:ilvl w:val="6"/>
          <w:numId w:val="36"/>
        </w:numPr>
        <w:tabs>
          <w:tab w:val="left" w:pos="0"/>
          <w:tab w:val="left" w:pos="284"/>
        </w:tabs>
        <w:autoSpaceDE w:val="0"/>
        <w:autoSpaceDN w:val="0"/>
        <w:adjustRightInd w:val="0"/>
        <w:spacing w:after="0" w:line="276" w:lineRule="auto"/>
        <w:ind w:left="284" w:hanging="284"/>
        <w:jc w:val="both"/>
        <w:rPr>
          <w:rFonts w:ascii="Arial" w:eastAsia="Calibri" w:hAnsi="Arial" w:cs="Arial"/>
          <w:sz w:val="20"/>
          <w:szCs w:val="20"/>
          <w:lang w:eastAsia="pl-PL"/>
        </w:rPr>
      </w:pPr>
      <w:r w:rsidRPr="00F979B3">
        <w:rPr>
          <w:rFonts w:ascii="Arial" w:eastAsia="Times New Roman" w:hAnsi="Arial" w:cs="Arial"/>
          <w:b/>
          <w:bCs/>
          <w:color w:val="000000"/>
          <w:sz w:val="20"/>
          <w:szCs w:val="20"/>
          <w:lang w:eastAsia="pl-PL"/>
        </w:rPr>
        <w:t xml:space="preserve">Wykaz </w:t>
      </w:r>
      <w:r w:rsidRPr="00F979B3">
        <w:rPr>
          <w:rFonts w:ascii="Arial" w:eastAsia="Times New Roman" w:hAnsi="Arial" w:cs="Arial"/>
          <w:b/>
          <w:color w:val="000000"/>
          <w:sz w:val="20"/>
          <w:szCs w:val="20"/>
          <w:lang w:eastAsia="pl-PL"/>
        </w:rPr>
        <w:t xml:space="preserve">robót budowlanych </w:t>
      </w:r>
      <w:r w:rsidRPr="00F979B3">
        <w:rPr>
          <w:rFonts w:ascii="Arial" w:eastAsia="Times New Roman" w:hAnsi="Arial" w:cs="Arial"/>
          <w:color w:val="000000"/>
          <w:sz w:val="20"/>
          <w:szCs w:val="20"/>
          <w:lang w:eastAsia="pl-PL"/>
        </w:rPr>
        <w:t xml:space="preserve"> wykonanych nie wcześniej niż w okresie ostatnich 5 lat przed upływem terminu składania ofert, a jeżeli okres prowadzenia działalności jest krótszy – w tym okresie, wraz z podaniem ich rodzaju, wartości, przedmiotu, dat i miejsca wykonania oraz podmiotów, na rzecz których roboty te zostały wykonane praz załączeniem dowodów określających czy te roboty budowlane zostały wykonane należycie, w szczególności informacji czy zostały wykonane zgodnie z zasadami prawa budowlanego i prawidłowo ukończone.</w:t>
      </w:r>
    </w:p>
    <w:p w:rsidR="00F979B3" w:rsidRPr="00F979B3" w:rsidRDefault="00F979B3" w:rsidP="00F979B3">
      <w:pPr>
        <w:tabs>
          <w:tab w:val="left" w:pos="284"/>
        </w:tabs>
        <w:spacing w:after="0" w:line="276" w:lineRule="auto"/>
        <w:ind w:firstLine="284"/>
        <w:jc w:val="both"/>
        <w:rPr>
          <w:rFonts w:ascii="Arial" w:eastAsia="Times New Roman" w:hAnsi="Arial" w:cs="Arial"/>
          <w:color w:val="000000"/>
          <w:sz w:val="20"/>
          <w:szCs w:val="20"/>
          <w:lang w:val="x-none" w:eastAsia="x-none"/>
        </w:rPr>
      </w:pPr>
    </w:p>
    <w:p w:rsidR="00F979B3" w:rsidRPr="00F979B3" w:rsidRDefault="00F979B3" w:rsidP="00F979B3">
      <w:pPr>
        <w:tabs>
          <w:tab w:val="left" w:pos="284"/>
        </w:tabs>
        <w:spacing w:after="0" w:line="276" w:lineRule="auto"/>
        <w:ind w:left="284"/>
        <w:jc w:val="both"/>
        <w:rPr>
          <w:rFonts w:ascii="Arial" w:eastAsia="Times New Roman" w:hAnsi="Arial" w:cs="Arial"/>
          <w:i/>
          <w:sz w:val="20"/>
          <w:szCs w:val="20"/>
          <w:lang w:eastAsia="x-none"/>
        </w:rPr>
      </w:pPr>
      <w:r w:rsidRPr="00F979B3">
        <w:rPr>
          <w:rFonts w:ascii="Arial" w:eastAsia="Times New Roman" w:hAnsi="Arial" w:cs="Arial"/>
          <w:color w:val="000000"/>
          <w:sz w:val="20"/>
          <w:szCs w:val="20"/>
          <w:lang w:val="x-none" w:eastAsia="x-none"/>
        </w:rPr>
        <w:t>Dowodami, o których mowa, są referencje bądź inne dokumenty wystawione przez podmiot, na rzecz którego roboty były wykonywane, a jeżeli z uzasadnionej przyczyny o obiektywnym charakterze wykonawca nie jest w stanie  uzyskać tych dokumentów- inne dokumenty.</w:t>
      </w:r>
    </w:p>
    <w:p w:rsidR="00F979B3" w:rsidRPr="00F979B3" w:rsidRDefault="00F979B3" w:rsidP="00F979B3">
      <w:pPr>
        <w:tabs>
          <w:tab w:val="left" w:pos="284"/>
        </w:tabs>
        <w:spacing w:after="0" w:line="276" w:lineRule="auto"/>
        <w:jc w:val="both"/>
        <w:rPr>
          <w:rFonts w:ascii="Arial" w:eastAsia="Times New Roman" w:hAnsi="Arial" w:cs="Arial"/>
          <w:i/>
          <w:sz w:val="20"/>
          <w:szCs w:val="20"/>
          <w:lang w:eastAsia="x-none"/>
        </w:rPr>
      </w:pPr>
    </w:p>
    <w:p w:rsidR="00F979B3" w:rsidRPr="00F979B3" w:rsidRDefault="00F979B3" w:rsidP="00F979B3">
      <w:pPr>
        <w:numPr>
          <w:ilvl w:val="0"/>
          <w:numId w:val="36"/>
        </w:numPr>
        <w:tabs>
          <w:tab w:val="left" w:pos="284"/>
        </w:tabs>
        <w:spacing w:after="0" w:line="276" w:lineRule="auto"/>
        <w:ind w:left="284" w:hanging="284"/>
        <w:jc w:val="both"/>
        <w:rPr>
          <w:rFonts w:ascii="Arial" w:eastAsia="Times New Roman" w:hAnsi="Arial" w:cs="Arial"/>
          <w:i/>
          <w:sz w:val="20"/>
          <w:szCs w:val="20"/>
          <w:lang w:val="x-none" w:eastAsia="x-none"/>
        </w:rPr>
      </w:pPr>
      <w:r w:rsidRPr="00F979B3">
        <w:rPr>
          <w:rFonts w:ascii="Arial" w:eastAsia="Times New Roman" w:hAnsi="Arial" w:cs="Arial"/>
          <w:b/>
          <w:color w:val="000000"/>
          <w:sz w:val="20"/>
          <w:szCs w:val="20"/>
          <w:lang w:val="x-none" w:eastAsia="x-none"/>
        </w:rPr>
        <w:t>Wykaz osób</w:t>
      </w:r>
      <w:r w:rsidRPr="00F979B3">
        <w:rPr>
          <w:rFonts w:ascii="Arial" w:eastAsia="Times New Roman" w:hAnsi="Arial" w:cs="Arial"/>
          <w:color w:val="000000"/>
          <w:sz w:val="20"/>
          <w:szCs w:val="20"/>
          <w:lang w:val="x-none" w:eastAsia="x-none"/>
        </w:rPr>
        <w:t>, które będą uczestniczyć w wykonywaniu 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informacja o podstawie do dysponowania tymi osobami.</w:t>
      </w:r>
      <w:r w:rsidRPr="00F979B3">
        <w:rPr>
          <w:rFonts w:ascii="Arial" w:eastAsia="Times New Roman" w:hAnsi="Arial" w:cs="Arial"/>
          <w:sz w:val="20"/>
          <w:szCs w:val="20"/>
          <w:lang w:val="x-none" w:eastAsia="x-none"/>
        </w:rPr>
        <w:t xml:space="preserve"> Załącznik Nr 5 do </w:t>
      </w:r>
      <w:r w:rsidRPr="00F979B3">
        <w:rPr>
          <w:rFonts w:ascii="Arial" w:eastAsia="Times New Roman" w:hAnsi="Arial" w:cs="Arial"/>
          <w:sz w:val="20"/>
          <w:szCs w:val="20"/>
          <w:shd w:val="clear" w:color="FFFFFF" w:fill="FFFFFF"/>
          <w:lang w:val="x-none" w:eastAsia="x-none"/>
        </w:rPr>
        <w:t>SIWZ</w:t>
      </w:r>
      <w:r w:rsidRPr="00F979B3">
        <w:rPr>
          <w:rFonts w:ascii="Arial" w:eastAsia="Times New Roman" w:hAnsi="Arial" w:cs="Arial"/>
          <w:sz w:val="20"/>
          <w:szCs w:val="20"/>
          <w:lang w:val="x-none" w:eastAsia="x-none"/>
        </w:rPr>
        <w:t>.</w:t>
      </w:r>
    </w:p>
    <w:p w:rsidR="00F979B3" w:rsidRPr="00F979B3" w:rsidRDefault="00F979B3" w:rsidP="00F979B3">
      <w:pPr>
        <w:tabs>
          <w:tab w:val="left" w:pos="284"/>
        </w:tabs>
        <w:spacing w:after="0" w:line="276" w:lineRule="auto"/>
        <w:ind w:left="284"/>
        <w:jc w:val="both"/>
        <w:rPr>
          <w:rFonts w:ascii="Arial" w:eastAsia="Times New Roman" w:hAnsi="Arial" w:cs="Arial"/>
          <w:i/>
          <w:sz w:val="20"/>
          <w:szCs w:val="20"/>
          <w:lang w:val="x-none" w:eastAsia="x-none"/>
        </w:rPr>
      </w:pPr>
    </w:p>
    <w:p w:rsidR="00F979B3" w:rsidRPr="00F979B3" w:rsidRDefault="00F979B3" w:rsidP="00F979B3">
      <w:pPr>
        <w:numPr>
          <w:ilvl w:val="0"/>
          <w:numId w:val="36"/>
        </w:numPr>
        <w:tabs>
          <w:tab w:val="left" w:pos="284"/>
        </w:tabs>
        <w:spacing w:after="0" w:line="276" w:lineRule="auto"/>
        <w:ind w:left="284" w:hanging="284"/>
        <w:jc w:val="both"/>
        <w:rPr>
          <w:rFonts w:ascii="Arial" w:eastAsia="Times New Roman" w:hAnsi="Arial" w:cs="Arial"/>
          <w:i/>
          <w:sz w:val="20"/>
          <w:szCs w:val="20"/>
          <w:lang w:val="x-none" w:eastAsia="x-none"/>
        </w:rPr>
      </w:pPr>
      <w:r w:rsidRPr="00F979B3">
        <w:rPr>
          <w:rFonts w:ascii="Arial" w:eastAsia="Times New Roman" w:hAnsi="Arial" w:cs="Arial"/>
          <w:b/>
          <w:sz w:val="20"/>
          <w:szCs w:val="20"/>
          <w:lang w:val="x-none" w:eastAsia="x-none"/>
        </w:rPr>
        <w:t>Odpis z właściwego rejestru</w:t>
      </w:r>
      <w:r w:rsidRPr="00F979B3">
        <w:rPr>
          <w:rFonts w:ascii="Arial" w:eastAsia="Times New Roman" w:hAnsi="Arial" w:cs="Arial"/>
          <w:sz w:val="20"/>
          <w:szCs w:val="20"/>
          <w:lang w:val="x-none" w:eastAsia="x-none"/>
        </w:rPr>
        <w:t xml:space="preserve"> lub z centralnej ewidencji i informacji o działalności gospodarczej, jeżeli odrębne przepisy wymagają wpisu do rejestru lub ewidencji, w celu wykazania braku podstaw do wykluczenia na podstawie art. 24 ust. 5 pkt 1 ustawy </w:t>
      </w:r>
      <w:proofErr w:type="spellStart"/>
      <w:r w:rsidRPr="00F979B3">
        <w:rPr>
          <w:rFonts w:ascii="Arial" w:eastAsia="Times New Roman" w:hAnsi="Arial" w:cs="Arial"/>
          <w:sz w:val="20"/>
          <w:szCs w:val="20"/>
          <w:lang w:val="x-none" w:eastAsia="x-none"/>
        </w:rPr>
        <w:t>Pzp</w:t>
      </w:r>
      <w:proofErr w:type="spellEnd"/>
      <w:r w:rsidRPr="00F979B3">
        <w:rPr>
          <w:rFonts w:ascii="Arial" w:eastAsia="Times New Roman" w:hAnsi="Arial" w:cs="Arial"/>
          <w:sz w:val="20"/>
          <w:szCs w:val="20"/>
          <w:lang w:val="x-none" w:eastAsia="x-none"/>
        </w:rPr>
        <w:t>, wystawiony</w:t>
      </w:r>
      <w:r w:rsidRPr="00F979B3">
        <w:rPr>
          <w:rFonts w:ascii="Arial" w:eastAsia="Times New Roman" w:hAnsi="Arial" w:cs="Arial"/>
          <w:sz w:val="20"/>
          <w:szCs w:val="20"/>
          <w:u w:val="single"/>
          <w:lang w:val="x-none" w:eastAsia="x-none"/>
        </w:rPr>
        <w:t xml:space="preserve"> nie wcześniej niż 6 miesięcy</w:t>
      </w:r>
      <w:r w:rsidRPr="00F979B3">
        <w:rPr>
          <w:rFonts w:ascii="Arial" w:eastAsia="Times New Roman" w:hAnsi="Arial" w:cs="Arial"/>
          <w:sz w:val="20"/>
          <w:szCs w:val="20"/>
          <w:lang w:val="x-none" w:eastAsia="x-none"/>
        </w:rPr>
        <w:t xml:space="preserve"> przed upływem terminu składania ofert.</w:t>
      </w:r>
    </w:p>
    <w:p w:rsidR="00F979B3" w:rsidRPr="00F979B3" w:rsidRDefault="00F979B3" w:rsidP="00F979B3">
      <w:pPr>
        <w:tabs>
          <w:tab w:val="left" w:pos="284"/>
          <w:tab w:val="left" w:pos="993"/>
        </w:tabs>
        <w:spacing w:after="0" w:line="276" w:lineRule="auto"/>
        <w:jc w:val="both"/>
        <w:rPr>
          <w:rFonts w:ascii="Arial" w:eastAsia="ArialNarrow" w:hAnsi="Arial" w:cs="Arial"/>
          <w:i/>
          <w:sz w:val="20"/>
          <w:szCs w:val="20"/>
          <w:lang w:val="x-none" w:eastAsia="x-none"/>
        </w:rPr>
      </w:pPr>
    </w:p>
    <w:p w:rsidR="00F979B3" w:rsidRPr="00F979B3" w:rsidRDefault="00F979B3" w:rsidP="00F979B3">
      <w:pPr>
        <w:tabs>
          <w:tab w:val="left" w:pos="284"/>
          <w:tab w:val="left" w:pos="993"/>
        </w:tabs>
        <w:spacing w:after="0" w:line="240" w:lineRule="auto"/>
        <w:jc w:val="both"/>
        <w:rPr>
          <w:rFonts w:ascii="Arial" w:eastAsia="Times New Roman" w:hAnsi="Arial" w:cs="Arial"/>
          <w:i/>
          <w:sz w:val="20"/>
          <w:szCs w:val="20"/>
          <w:lang w:val="x-none" w:eastAsia="x-none"/>
        </w:rPr>
      </w:pPr>
    </w:p>
    <w:p w:rsidR="00F979B3" w:rsidRPr="00F979B3" w:rsidRDefault="00F979B3" w:rsidP="00F979B3">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lang w:val="x-none" w:eastAsia="x-none"/>
        </w:rPr>
      </w:pPr>
      <w:r w:rsidRPr="00F979B3">
        <w:rPr>
          <w:rFonts w:ascii="Arial" w:eastAsia="Times New Roman" w:hAnsi="Arial" w:cs="Arial"/>
          <w:sz w:val="20"/>
          <w:szCs w:val="20"/>
          <w:lang w:val="x-none" w:eastAsia="x-none"/>
        </w:rPr>
        <w:t xml:space="preserve">Zamawiający </w:t>
      </w:r>
      <w:r w:rsidRPr="00F979B3">
        <w:rPr>
          <w:rFonts w:ascii="Arial" w:eastAsia="Times New Roman" w:hAnsi="Arial" w:cs="Arial"/>
          <w:sz w:val="20"/>
          <w:szCs w:val="20"/>
          <w:u w:val="single"/>
          <w:lang w:val="x-none" w:eastAsia="x-none"/>
        </w:rPr>
        <w:t>żąda od Wykonawcy</w:t>
      </w:r>
      <w:r w:rsidRPr="00F979B3">
        <w:rPr>
          <w:rFonts w:ascii="Arial" w:eastAsia="Times New Roman" w:hAnsi="Arial" w:cs="Arial"/>
          <w:sz w:val="20"/>
          <w:szCs w:val="20"/>
          <w:lang w:val="x-none" w:eastAsia="x-none"/>
        </w:rPr>
        <w:t xml:space="preserve">, </w:t>
      </w:r>
      <w:r w:rsidRPr="00F979B3">
        <w:rPr>
          <w:rFonts w:ascii="Arial" w:eastAsia="Times New Roman" w:hAnsi="Arial" w:cs="Arial"/>
          <w:b/>
          <w:sz w:val="20"/>
          <w:szCs w:val="20"/>
          <w:u w:val="single"/>
          <w:lang w:val="x-none" w:eastAsia="x-none"/>
        </w:rPr>
        <w:t>który polega na zdolnościach lub sytuacji innych podmiotów</w:t>
      </w:r>
      <w:r w:rsidRPr="00F979B3">
        <w:rPr>
          <w:rFonts w:ascii="Arial" w:eastAsia="Times New Roman" w:hAnsi="Arial" w:cs="Arial"/>
          <w:sz w:val="20"/>
          <w:szCs w:val="20"/>
          <w:u w:val="single"/>
          <w:lang w:val="x-none" w:eastAsia="x-none"/>
        </w:rPr>
        <w:t xml:space="preserve"> </w:t>
      </w:r>
      <w:r w:rsidRPr="00F979B3">
        <w:rPr>
          <w:rFonts w:ascii="Arial" w:eastAsia="Times New Roman" w:hAnsi="Arial" w:cs="Arial"/>
          <w:sz w:val="20"/>
          <w:szCs w:val="20"/>
          <w:lang w:val="x-none" w:eastAsia="x-none"/>
        </w:rPr>
        <w:t xml:space="preserve">na zasadach określonych w art. 22a ustawy </w:t>
      </w:r>
      <w:proofErr w:type="spellStart"/>
      <w:r w:rsidRPr="00F979B3">
        <w:rPr>
          <w:rFonts w:ascii="Arial" w:eastAsia="Times New Roman" w:hAnsi="Arial" w:cs="Arial"/>
          <w:sz w:val="20"/>
          <w:szCs w:val="20"/>
          <w:lang w:val="x-none" w:eastAsia="x-none"/>
        </w:rPr>
        <w:t>Pzp</w:t>
      </w:r>
      <w:proofErr w:type="spellEnd"/>
      <w:r w:rsidRPr="00F979B3">
        <w:rPr>
          <w:rFonts w:ascii="Arial" w:eastAsia="Times New Roman" w:hAnsi="Arial" w:cs="Arial"/>
          <w:sz w:val="20"/>
          <w:szCs w:val="20"/>
          <w:lang w:val="x-none" w:eastAsia="x-none"/>
        </w:rPr>
        <w:t>., przedstawienia w odniesieniu do tych podmiotów  dokumentów wymienionych   w</w:t>
      </w:r>
      <w:r w:rsidRPr="00F979B3">
        <w:rPr>
          <w:rFonts w:ascii="Arial" w:eastAsia="Times New Roman" w:hAnsi="Arial" w:cs="Arial"/>
          <w:color w:val="3366FF"/>
          <w:sz w:val="20"/>
          <w:szCs w:val="20"/>
          <w:lang w:val="x-none" w:eastAsia="x-none"/>
        </w:rPr>
        <w:t xml:space="preserve"> </w:t>
      </w:r>
      <w:r w:rsidRPr="00F979B3">
        <w:rPr>
          <w:rFonts w:ascii="Arial" w:eastAsia="Times New Roman" w:hAnsi="Arial" w:cs="Arial"/>
          <w:sz w:val="20"/>
          <w:szCs w:val="20"/>
          <w:lang w:eastAsia="x-none"/>
        </w:rPr>
        <w:t>pkt.</w:t>
      </w:r>
      <w:r w:rsidRPr="00F979B3">
        <w:rPr>
          <w:rFonts w:ascii="Arial" w:eastAsia="Times New Roman" w:hAnsi="Arial" w:cs="Arial"/>
          <w:sz w:val="20"/>
          <w:szCs w:val="20"/>
          <w:lang w:val="x-none" w:eastAsia="x-none"/>
        </w:rPr>
        <w:t xml:space="preserve"> V</w:t>
      </w:r>
      <w:r w:rsidRPr="00F979B3">
        <w:rPr>
          <w:rFonts w:ascii="Arial" w:eastAsia="Times New Roman" w:hAnsi="Arial" w:cs="Arial"/>
          <w:sz w:val="20"/>
          <w:szCs w:val="20"/>
          <w:lang w:eastAsia="x-none"/>
        </w:rPr>
        <w:t>I</w:t>
      </w:r>
      <w:r w:rsidRPr="00F979B3">
        <w:rPr>
          <w:rFonts w:ascii="Arial" w:eastAsia="Times New Roman" w:hAnsi="Arial" w:cs="Arial"/>
          <w:sz w:val="20"/>
          <w:szCs w:val="20"/>
          <w:lang w:val="x-none" w:eastAsia="x-none"/>
        </w:rPr>
        <w:t>I</w:t>
      </w:r>
      <w:r w:rsidRPr="00F979B3">
        <w:rPr>
          <w:rFonts w:ascii="Arial" w:eastAsia="Times New Roman" w:hAnsi="Arial" w:cs="Arial"/>
          <w:sz w:val="20"/>
          <w:szCs w:val="20"/>
          <w:lang w:eastAsia="x-none"/>
        </w:rPr>
        <w:t>, litera</w:t>
      </w:r>
      <w:r w:rsidRPr="00F979B3">
        <w:rPr>
          <w:rFonts w:ascii="Arial" w:eastAsia="Times New Roman" w:hAnsi="Arial" w:cs="Arial"/>
          <w:sz w:val="20"/>
          <w:szCs w:val="20"/>
          <w:lang w:val="x-none" w:eastAsia="x-none"/>
        </w:rPr>
        <w:t xml:space="preserve"> C pkt 3 SIWZ. </w:t>
      </w:r>
    </w:p>
    <w:p w:rsidR="00F979B3" w:rsidRPr="00F979B3" w:rsidRDefault="00F979B3" w:rsidP="00F979B3">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lang w:val="x-none" w:eastAsia="x-none"/>
        </w:rPr>
      </w:pPr>
      <w:r w:rsidRPr="00F979B3">
        <w:rPr>
          <w:rFonts w:ascii="Arial" w:eastAsia="Times New Roman" w:hAnsi="Arial" w:cs="Arial"/>
          <w:sz w:val="20"/>
          <w:szCs w:val="20"/>
          <w:lang w:val="x-none" w:eastAsia="x-none"/>
        </w:rPr>
        <w:t xml:space="preserve">W przypadku wskazania przez Wykonawcę dostępności oświadczeń lub dokumentów, o których mowa w </w:t>
      </w:r>
      <w:r w:rsidRPr="00F979B3">
        <w:rPr>
          <w:rFonts w:ascii="Arial" w:eastAsia="Times New Roman" w:hAnsi="Arial" w:cs="Arial"/>
          <w:sz w:val="20"/>
          <w:szCs w:val="20"/>
          <w:lang w:eastAsia="x-none"/>
        </w:rPr>
        <w:t xml:space="preserve">pkt. </w:t>
      </w:r>
      <w:r w:rsidRPr="00F979B3">
        <w:rPr>
          <w:rFonts w:ascii="Arial" w:eastAsia="Times New Roman" w:hAnsi="Arial" w:cs="Arial"/>
          <w:sz w:val="20"/>
          <w:szCs w:val="20"/>
          <w:lang w:val="x-none" w:eastAsia="x-none"/>
        </w:rPr>
        <w:t>V</w:t>
      </w:r>
      <w:r w:rsidRPr="00F979B3">
        <w:rPr>
          <w:rFonts w:ascii="Arial" w:eastAsia="Times New Roman" w:hAnsi="Arial" w:cs="Arial"/>
          <w:sz w:val="20"/>
          <w:szCs w:val="20"/>
          <w:lang w:eastAsia="x-none"/>
        </w:rPr>
        <w:t>I</w:t>
      </w:r>
      <w:r w:rsidRPr="00F979B3">
        <w:rPr>
          <w:rFonts w:ascii="Arial" w:eastAsia="Times New Roman" w:hAnsi="Arial" w:cs="Arial"/>
          <w:sz w:val="20"/>
          <w:szCs w:val="20"/>
          <w:lang w:val="x-none" w:eastAsia="x-none"/>
        </w:rPr>
        <w:t xml:space="preserve">I </w:t>
      </w:r>
      <w:r w:rsidRPr="00F979B3">
        <w:rPr>
          <w:rFonts w:ascii="Arial" w:eastAsia="Times New Roman" w:hAnsi="Arial" w:cs="Arial"/>
          <w:sz w:val="20"/>
          <w:szCs w:val="20"/>
          <w:lang w:eastAsia="x-none"/>
        </w:rPr>
        <w:t xml:space="preserve">litera </w:t>
      </w:r>
      <w:r w:rsidRPr="00F979B3">
        <w:rPr>
          <w:rFonts w:ascii="Arial" w:eastAsia="Times New Roman" w:hAnsi="Arial" w:cs="Arial"/>
          <w:sz w:val="20"/>
          <w:szCs w:val="20"/>
          <w:lang w:val="x-none" w:eastAsia="x-none"/>
        </w:rPr>
        <w:t>C,</w:t>
      </w:r>
      <w:r w:rsidRPr="00F979B3">
        <w:rPr>
          <w:rFonts w:ascii="Arial" w:eastAsia="Times New Roman" w:hAnsi="Arial" w:cs="Arial"/>
          <w:color w:val="3366FF"/>
          <w:sz w:val="20"/>
          <w:szCs w:val="20"/>
          <w:lang w:val="x-none" w:eastAsia="x-none"/>
        </w:rPr>
        <w:t xml:space="preserve"> </w:t>
      </w:r>
      <w:r w:rsidRPr="00F979B3">
        <w:rPr>
          <w:rFonts w:ascii="Arial" w:eastAsia="Times New Roman" w:hAnsi="Arial" w:cs="Arial"/>
          <w:sz w:val="20"/>
          <w:szCs w:val="20"/>
          <w:lang w:val="x-none" w:eastAsia="x-none"/>
        </w:rPr>
        <w:t>w formie elektronicznej  pod określonymi adresami internetowymi ogólnodostępnych i bezpłatnych baz danych, Zamawiający pobierze samodzielnie z tych baz danych wskazane przez Wykonawcę oświadczenia lub dokumenty.</w:t>
      </w:r>
    </w:p>
    <w:p w:rsidR="00F979B3" w:rsidRPr="00F979B3" w:rsidRDefault="00F979B3" w:rsidP="00F979B3">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lang w:val="x-none" w:eastAsia="x-none"/>
        </w:rPr>
      </w:pPr>
      <w:r w:rsidRPr="00F979B3">
        <w:rPr>
          <w:rFonts w:ascii="Arial" w:eastAsia="Times New Roman" w:hAnsi="Arial" w:cs="Arial"/>
          <w:sz w:val="20"/>
          <w:szCs w:val="20"/>
          <w:lang w:val="x-none" w:eastAsia="x-none"/>
        </w:rPr>
        <w:lastRenderedPageBreak/>
        <w:t xml:space="preserve">W przypadku wskazania przez Wykonawcę dostępności oświadczeń lub dokumentów, o których mowa w  </w:t>
      </w:r>
      <w:r w:rsidRPr="00F979B3">
        <w:rPr>
          <w:rFonts w:ascii="Arial" w:eastAsia="Times New Roman" w:hAnsi="Arial" w:cs="Arial"/>
          <w:sz w:val="20"/>
          <w:szCs w:val="20"/>
          <w:lang w:eastAsia="x-none"/>
        </w:rPr>
        <w:t>pkt.</w:t>
      </w:r>
      <w:r w:rsidRPr="00F979B3">
        <w:rPr>
          <w:rFonts w:ascii="Arial" w:eastAsia="Times New Roman" w:hAnsi="Arial" w:cs="Arial"/>
          <w:sz w:val="20"/>
          <w:szCs w:val="20"/>
          <w:lang w:val="x-none" w:eastAsia="x-none"/>
        </w:rPr>
        <w:t xml:space="preserve"> V</w:t>
      </w:r>
      <w:r w:rsidRPr="00F979B3">
        <w:rPr>
          <w:rFonts w:ascii="Arial" w:eastAsia="Times New Roman" w:hAnsi="Arial" w:cs="Arial"/>
          <w:sz w:val="20"/>
          <w:szCs w:val="20"/>
          <w:lang w:eastAsia="x-none"/>
        </w:rPr>
        <w:t>I</w:t>
      </w:r>
      <w:r w:rsidRPr="00F979B3">
        <w:rPr>
          <w:rFonts w:ascii="Arial" w:eastAsia="Times New Roman" w:hAnsi="Arial" w:cs="Arial"/>
          <w:sz w:val="20"/>
          <w:szCs w:val="20"/>
          <w:lang w:val="x-none" w:eastAsia="x-none"/>
        </w:rPr>
        <w:t xml:space="preserve">I </w:t>
      </w:r>
      <w:r w:rsidRPr="00F979B3">
        <w:rPr>
          <w:rFonts w:ascii="Arial" w:eastAsia="Times New Roman" w:hAnsi="Arial" w:cs="Arial"/>
          <w:sz w:val="20"/>
          <w:szCs w:val="20"/>
          <w:lang w:eastAsia="x-none"/>
        </w:rPr>
        <w:t xml:space="preserve">litera </w:t>
      </w:r>
      <w:r w:rsidRPr="00F979B3">
        <w:rPr>
          <w:rFonts w:ascii="Arial" w:eastAsia="Times New Roman" w:hAnsi="Arial" w:cs="Arial"/>
          <w:sz w:val="20"/>
          <w:szCs w:val="20"/>
          <w:lang w:val="x-none" w:eastAsia="x-none"/>
        </w:rPr>
        <w:t>C,</w:t>
      </w:r>
      <w:r w:rsidRPr="00F979B3">
        <w:rPr>
          <w:rFonts w:ascii="Arial" w:eastAsia="Times New Roman" w:hAnsi="Arial" w:cs="Arial"/>
          <w:sz w:val="20"/>
          <w:szCs w:val="20"/>
          <w:lang w:eastAsia="x-none"/>
        </w:rPr>
        <w:t xml:space="preserve"> </w:t>
      </w:r>
      <w:r w:rsidRPr="00F979B3">
        <w:rPr>
          <w:rFonts w:ascii="Arial" w:eastAsia="Times New Roman" w:hAnsi="Arial" w:cs="Arial"/>
          <w:sz w:val="20"/>
          <w:szCs w:val="20"/>
          <w:lang w:val="x-none" w:eastAsia="x-none"/>
        </w:rPr>
        <w:t xml:space="preserve">które znajdują się w posiadaniu Zamawiającego, w szczególności oświadczeń lub dokumentów przechowywanych przez Zamawiającego zgodnie z art. 97 ust. 1 ustawy </w:t>
      </w:r>
      <w:proofErr w:type="spellStart"/>
      <w:r w:rsidRPr="00F979B3">
        <w:rPr>
          <w:rFonts w:ascii="Arial" w:eastAsia="Times New Roman" w:hAnsi="Arial" w:cs="Arial"/>
          <w:sz w:val="20"/>
          <w:szCs w:val="20"/>
          <w:lang w:val="x-none" w:eastAsia="x-none"/>
        </w:rPr>
        <w:t>Pzp</w:t>
      </w:r>
      <w:proofErr w:type="spellEnd"/>
      <w:r w:rsidRPr="00F979B3">
        <w:rPr>
          <w:rFonts w:ascii="Arial" w:eastAsia="Times New Roman" w:hAnsi="Arial" w:cs="Arial"/>
          <w:sz w:val="20"/>
          <w:szCs w:val="20"/>
          <w:lang w:val="x-none" w:eastAsia="x-none"/>
        </w:rPr>
        <w:t xml:space="preserve">, Zamawiający w celu potwierdzenia okoliczności, o których mowa w art. 25 ust. 1 pkt 1 i 3 ustawy </w:t>
      </w:r>
      <w:proofErr w:type="spellStart"/>
      <w:r w:rsidRPr="00F979B3">
        <w:rPr>
          <w:rFonts w:ascii="Arial" w:eastAsia="Times New Roman" w:hAnsi="Arial" w:cs="Arial"/>
          <w:sz w:val="20"/>
          <w:szCs w:val="20"/>
          <w:lang w:val="x-none" w:eastAsia="x-none"/>
        </w:rPr>
        <w:t>Pzp</w:t>
      </w:r>
      <w:proofErr w:type="spellEnd"/>
      <w:r w:rsidRPr="00F979B3">
        <w:rPr>
          <w:rFonts w:ascii="Arial" w:eastAsia="Times New Roman" w:hAnsi="Arial" w:cs="Arial"/>
          <w:sz w:val="20"/>
          <w:szCs w:val="20"/>
          <w:lang w:val="x-none" w:eastAsia="x-none"/>
        </w:rPr>
        <w:t>, korzysta z posiadanych oświadczeń lub dokumentów, o ile są one aktualne.</w:t>
      </w:r>
    </w:p>
    <w:p w:rsidR="00F979B3" w:rsidRPr="00F979B3" w:rsidRDefault="00F979B3" w:rsidP="00F979B3">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lang w:val="x-none" w:eastAsia="x-none"/>
        </w:rPr>
      </w:pPr>
      <w:r w:rsidRPr="00F979B3">
        <w:rPr>
          <w:rFonts w:ascii="Arial" w:eastAsia="Times New Roman" w:hAnsi="Arial" w:cs="Arial"/>
          <w:sz w:val="20"/>
          <w:szCs w:val="20"/>
          <w:lang w:val="x-none" w:eastAsia="x-none"/>
        </w:rPr>
        <w:t xml:space="preserve">Oświadczenia, o których mowa w </w:t>
      </w:r>
      <w:r w:rsidRPr="00F979B3">
        <w:rPr>
          <w:rFonts w:ascii="Arial" w:eastAsia="Times New Roman" w:hAnsi="Arial" w:cs="Arial"/>
          <w:i/>
          <w:color w:val="000000"/>
          <w:sz w:val="20"/>
          <w:szCs w:val="20"/>
          <w:lang w:val="x-none" w:eastAsia="x-none"/>
        </w:rPr>
        <w:t>Rozporządzeniu Ministra Rozwoju z dnia 26 lipca 2016 r. w sprawie rodzajów dokumentów, jakich może żądać Zamawiający od Wykonawcy w postępowaniu o udzielenie zamówienia</w:t>
      </w:r>
      <w:r w:rsidRPr="00F979B3">
        <w:rPr>
          <w:rFonts w:ascii="Arial" w:eastAsia="Times New Roman" w:hAnsi="Arial" w:cs="Arial"/>
          <w:color w:val="000000"/>
          <w:sz w:val="20"/>
          <w:szCs w:val="20"/>
          <w:lang w:val="x-none" w:eastAsia="x-none"/>
        </w:rPr>
        <w:t xml:space="preserve">, dotyczące Wykonawcy i innych podmiotów, na których zdolnościach lub sytuacji polega Wykonawca na zasadach określonych w art. 22a ustawy </w:t>
      </w:r>
      <w:proofErr w:type="spellStart"/>
      <w:r w:rsidRPr="00F979B3">
        <w:rPr>
          <w:rFonts w:ascii="Arial" w:eastAsia="Times New Roman" w:hAnsi="Arial" w:cs="Arial"/>
          <w:color w:val="000000"/>
          <w:sz w:val="20"/>
          <w:szCs w:val="20"/>
          <w:lang w:val="x-none" w:eastAsia="x-none"/>
        </w:rPr>
        <w:t>Pzp</w:t>
      </w:r>
      <w:proofErr w:type="spellEnd"/>
      <w:r w:rsidRPr="00F979B3">
        <w:rPr>
          <w:rFonts w:ascii="Arial" w:eastAsia="Times New Roman" w:hAnsi="Arial" w:cs="Arial"/>
          <w:color w:val="000000"/>
          <w:sz w:val="20"/>
          <w:szCs w:val="20"/>
          <w:lang w:val="x-none" w:eastAsia="x-none"/>
        </w:rPr>
        <w:t xml:space="preserve"> oraz dotyczące podwykonawców, </w:t>
      </w:r>
      <w:r w:rsidRPr="00F979B3">
        <w:rPr>
          <w:rFonts w:ascii="Arial" w:eastAsia="Times New Roman" w:hAnsi="Arial" w:cs="Arial"/>
          <w:color w:val="000000"/>
          <w:sz w:val="20"/>
          <w:szCs w:val="20"/>
          <w:u w:val="single"/>
          <w:lang w:val="x-none" w:eastAsia="x-none"/>
        </w:rPr>
        <w:t>składane są w oryginale.</w:t>
      </w:r>
    </w:p>
    <w:p w:rsidR="00F979B3" w:rsidRPr="00F979B3" w:rsidRDefault="00F979B3" w:rsidP="00F979B3">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lang w:val="x-none" w:eastAsia="x-none"/>
        </w:rPr>
      </w:pPr>
      <w:r w:rsidRPr="00F979B3">
        <w:rPr>
          <w:rFonts w:ascii="Arial" w:eastAsia="Times New Roman" w:hAnsi="Arial" w:cs="Arial"/>
          <w:sz w:val="20"/>
          <w:szCs w:val="20"/>
          <w:lang w:val="x-none" w:eastAsia="x-none"/>
        </w:rPr>
        <w:t xml:space="preserve">Dokumenty, o których mowa w </w:t>
      </w:r>
      <w:r w:rsidRPr="00F979B3">
        <w:rPr>
          <w:rFonts w:ascii="Arial" w:eastAsia="Times New Roman" w:hAnsi="Arial" w:cs="Arial"/>
          <w:i/>
          <w:color w:val="000000"/>
          <w:sz w:val="20"/>
          <w:szCs w:val="20"/>
          <w:lang w:val="x-none" w:eastAsia="x-none"/>
        </w:rPr>
        <w:t>Rozporządzeniu Ministra Rozwoju z dnia 26 lipca 2016 r. w sprawie rodzajów dokumentów, jakich może żądać zamawiający od wykonawcy w postępowaniu o udzielenie zamówienia</w:t>
      </w:r>
      <w:r w:rsidRPr="00F979B3">
        <w:rPr>
          <w:rFonts w:ascii="Arial" w:eastAsia="Times New Roman" w:hAnsi="Arial" w:cs="Arial"/>
          <w:color w:val="000000"/>
          <w:sz w:val="20"/>
          <w:szCs w:val="20"/>
          <w:lang w:val="x-none" w:eastAsia="x-none"/>
        </w:rPr>
        <w:t xml:space="preserve">, inne niż oświadczenia, o których mowa powyżej, składane są w oryginale lub kopii poświadczonej za zgodność z oryginałem. </w:t>
      </w:r>
    </w:p>
    <w:p w:rsidR="00F979B3" w:rsidRPr="00F979B3" w:rsidRDefault="00F979B3" w:rsidP="00F979B3">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lang w:val="x-none" w:eastAsia="x-none"/>
        </w:rPr>
      </w:pPr>
      <w:r w:rsidRPr="00F979B3">
        <w:rPr>
          <w:rFonts w:ascii="Arial" w:eastAsia="Times New Roman" w:hAnsi="Arial" w:cs="Arial"/>
          <w:sz w:val="20"/>
          <w:szCs w:val="20"/>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979B3" w:rsidRPr="00F979B3" w:rsidRDefault="00F979B3" w:rsidP="00F979B3">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lang w:val="x-none" w:eastAsia="x-none"/>
        </w:rPr>
      </w:pPr>
      <w:r w:rsidRPr="00F979B3">
        <w:rPr>
          <w:rFonts w:ascii="Arial" w:eastAsia="Times New Roman" w:hAnsi="Arial" w:cs="Arial"/>
          <w:sz w:val="20"/>
          <w:szCs w:val="20"/>
          <w:lang w:val="x-none" w:eastAsia="x-none"/>
        </w:rPr>
        <w:t xml:space="preserve">Jeżeli Wykonawca nie złoży oświadczenia, o którym mowa w art. 25a ust. 1 ustawy oświadczeń lub dokumentów potwierdzających okoliczności, o których mowa w art.25 ust. 1 ustawy </w:t>
      </w:r>
      <w:proofErr w:type="spellStart"/>
      <w:r w:rsidRPr="00F979B3">
        <w:rPr>
          <w:rFonts w:ascii="Arial" w:eastAsia="Times New Roman" w:hAnsi="Arial" w:cs="Arial"/>
          <w:sz w:val="20"/>
          <w:szCs w:val="20"/>
          <w:lang w:val="x-none" w:eastAsia="x-none"/>
        </w:rPr>
        <w:t>Pzp</w:t>
      </w:r>
      <w:proofErr w:type="spellEnd"/>
      <w:r w:rsidRPr="00F979B3">
        <w:rPr>
          <w:rFonts w:ascii="Arial" w:eastAsia="Times New Roman" w:hAnsi="Arial" w:cs="Arial"/>
          <w:sz w:val="20"/>
          <w:szCs w:val="20"/>
          <w:lang w:val="x-none" w:eastAsia="x-none"/>
        </w:rPr>
        <w:t xml:space="preserve">, lub innych dokumentów niezbędnych do przeprowadzenia postępowania, oświadczenia lub dokumenty są niekompletne, zawierają błędy lub budzą wskazane przez Zamawiającego wątpliwości, </w:t>
      </w:r>
      <w:r w:rsidRPr="00F979B3">
        <w:rPr>
          <w:rFonts w:ascii="Arial" w:eastAsia="Times New Roman" w:hAnsi="Arial" w:cs="Arial"/>
          <w:sz w:val="20"/>
          <w:szCs w:val="20"/>
          <w:u w:val="single"/>
          <w:lang w:val="x-none" w:eastAsia="x-none"/>
        </w:rPr>
        <w:t>Zamawiający wezwie do ich złożenia</w:t>
      </w:r>
      <w:r w:rsidRPr="00F979B3">
        <w:rPr>
          <w:rFonts w:ascii="Arial" w:eastAsia="Times New Roman" w:hAnsi="Arial" w:cs="Arial"/>
          <w:sz w:val="20"/>
          <w:szCs w:val="20"/>
          <w:lang w:val="x-none" w:eastAsia="x-none"/>
        </w:rPr>
        <w:t xml:space="preserve">, </w:t>
      </w:r>
      <w:r w:rsidRPr="00F979B3">
        <w:rPr>
          <w:rFonts w:ascii="Arial" w:eastAsia="Times New Roman" w:hAnsi="Arial" w:cs="Arial"/>
          <w:sz w:val="20"/>
          <w:szCs w:val="20"/>
          <w:u w:val="single"/>
          <w:lang w:val="x-none" w:eastAsia="x-none"/>
        </w:rPr>
        <w:t>uzupełnienia, poprawienia</w:t>
      </w:r>
      <w:r w:rsidRPr="00F979B3">
        <w:rPr>
          <w:rFonts w:ascii="Arial" w:eastAsia="Times New Roman" w:hAnsi="Arial" w:cs="Arial"/>
          <w:sz w:val="20"/>
          <w:szCs w:val="20"/>
          <w:lang w:val="x-none" w:eastAsia="x-none"/>
        </w:rPr>
        <w:t xml:space="preserve"> w terminie przez siebie wskazanym, chyba że mimo ich złożenia, uzupełnienia lub poprawienia lub udzielenia wyjaśnień oferta Wykonawcy podlegałaby odrzuceniu albo konieczne byłoby unieważnienie postępowania.</w:t>
      </w:r>
    </w:p>
    <w:p w:rsidR="00F979B3" w:rsidRPr="00F979B3" w:rsidRDefault="00F979B3" w:rsidP="00F979B3">
      <w:pPr>
        <w:numPr>
          <w:ilvl w:val="0"/>
          <w:numId w:val="21"/>
        </w:numPr>
        <w:tabs>
          <w:tab w:val="left" w:pos="284"/>
          <w:tab w:val="left" w:pos="851"/>
          <w:tab w:val="left" w:pos="993"/>
        </w:tabs>
        <w:spacing w:after="0" w:line="276" w:lineRule="auto"/>
        <w:ind w:left="284" w:hanging="284"/>
        <w:jc w:val="both"/>
        <w:rPr>
          <w:rFonts w:ascii="Arial" w:eastAsia="Times New Roman" w:hAnsi="Arial" w:cs="Arial"/>
          <w:b/>
          <w:bCs/>
          <w:sz w:val="20"/>
          <w:szCs w:val="20"/>
          <w:lang w:val="x-none" w:eastAsia="x-none"/>
        </w:rPr>
      </w:pPr>
      <w:r w:rsidRPr="00F979B3">
        <w:rPr>
          <w:rFonts w:ascii="Arial" w:eastAsia="Times New Roman" w:hAnsi="Arial" w:cs="Arial"/>
          <w:sz w:val="20"/>
          <w:szCs w:val="20"/>
          <w:lang w:val="x-none" w:eastAsia="x-none"/>
        </w:rPr>
        <w:t xml:space="preserve">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F979B3" w:rsidRPr="00F979B3" w:rsidRDefault="00F979B3" w:rsidP="00F979B3">
      <w:pPr>
        <w:spacing w:after="0" w:line="276" w:lineRule="auto"/>
        <w:ind w:left="567"/>
        <w:jc w:val="both"/>
        <w:rPr>
          <w:rFonts w:ascii="Arial" w:eastAsia="Times New Roman" w:hAnsi="Arial" w:cs="Arial"/>
          <w:sz w:val="20"/>
          <w:szCs w:val="24"/>
          <w:lang w:eastAsia="pl-PL"/>
        </w:rPr>
      </w:pPr>
    </w:p>
    <w:p w:rsidR="00F979B3" w:rsidRPr="00F979B3" w:rsidRDefault="00F979B3" w:rsidP="00F979B3">
      <w:pPr>
        <w:spacing w:after="0" w:line="276" w:lineRule="auto"/>
        <w:ind w:left="66"/>
        <w:jc w:val="both"/>
        <w:rPr>
          <w:rFonts w:ascii="Arial" w:eastAsia="Times New Roman" w:hAnsi="Arial" w:cs="Arial"/>
          <w:sz w:val="20"/>
          <w:szCs w:val="20"/>
          <w:lang w:val="x-none" w:eastAsia="x-none"/>
        </w:rPr>
      </w:pPr>
      <w:r w:rsidRPr="00F979B3">
        <w:rPr>
          <w:rFonts w:ascii="Arial" w:eastAsia="Times New Roman" w:hAnsi="Arial" w:cs="Arial"/>
          <w:b/>
          <w:bCs/>
          <w:sz w:val="20"/>
          <w:szCs w:val="20"/>
          <w:lang w:val="x-none" w:eastAsia="x-none"/>
        </w:rPr>
        <w:t xml:space="preserve">Uwaga: </w:t>
      </w:r>
      <w:r w:rsidRPr="00F979B3">
        <w:rPr>
          <w:rFonts w:ascii="Arial" w:eastAsia="Times New Roman" w:hAnsi="Arial" w:cs="Arial"/>
          <w:sz w:val="20"/>
          <w:szCs w:val="20"/>
          <w:lang w:val="x-none" w:eastAsia="x-none"/>
        </w:rPr>
        <w:t xml:space="preserve">Jeżeli Wykonawca ma siedzibę lub miejsce zamieszkania poza terytorium Rzeczypospolitej Polskiej, zamiast dokumentu, o którym mowa </w:t>
      </w:r>
      <w:r w:rsidRPr="00F979B3">
        <w:rPr>
          <w:rFonts w:ascii="Arial" w:eastAsia="Times New Roman" w:hAnsi="Arial" w:cs="Arial"/>
          <w:bCs/>
          <w:sz w:val="20"/>
          <w:szCs w:val="20"/>
          <w:lang w:val="x-none" w:eastAsia="x-none"/>
        </w:rPr>
        <w:t xml:space="preserve">w </w:t>
      </w:r>
      <w:r w:rsidRPr="00F979B3">
        <w:rPr>
          <w:rFonts w:ascii="Arial" w:eastAsia="Times New Roman" w:hAnsi="Arial" w:cs="Arial"/>
          <w:bCs/>
          <w:sz w:val="20"/>
          <w:szCs w:val="20"/>
          <w:lang w:eastAsia="x-none"/>
        </w:rPr>
        <w:t>pkt.</w:t>
      </w:r>
      <w:r w:rsidRPr="00F979B3">
        <w:rPr>
          <w:rFonts w:ascii="Arial" w:eastAsia="Times New Roman" w:hAnsi="Arial" w:cs="Arial"/>
          <w:bCs/>
          <w:sz w:val="20"/>
          <w:szCs w:val="20"/>
          <w:lang w:val="x-none" w:eastAsia="x-none"/>
        </w:rPr>
        <w:t xml:space="preserve"> V</w:t>
      </w:r>
      <w:r w:rsidRPr="00F979B3">
        <w:rPr>
          <w:rFonts w:ascii="Arial" w:eastAsia="Times New Roman" w:hAnsi="Arial" w:cs="Arial"/>
          <w:bCs/>
          <w:sz w:val="20"/>
          <w:szCs w:val="20"/>
          <w:lang w:eastAsia="x-none"/>
        </w:rPr>
        <w:t>I</w:t>
      </w:r>
      <w:r w:rsidRPr="00F979B3">
        <w:rPr>
          <w:rFonts w:ascii="Arial" w:eastAsia="Times New Roman" w:hAnsi="Arial" w:cs="Arial"/>
          <w:bCs/>
          <w:sz w:val="20"/>
          <w:szCs w:val="20"/>
          <w:lang w:val="x-none" w:eastAsia="x-none"/>
        </w:rPr>
        <w:t xml:space="preserve">I </w:t>
      </w:r>
      <w:r w:rsidRPr="00F979B3">
        <w:rPr>
          <w:rFonts w:ascii="Arial" w:eastAsia="Times New Roman" w:hAnsi="Arial" w:cs="Arial"/>
          <w:bCs/>
          <w:sz w:val="20"/>
          <w:szCs w:val="20"/>
          <w:lang w:eastAsia="x-none"/>
        </w:rPr>
        <w:t xml:space="preserve">litera </w:t>
      </w:r>
      <w:r w:rsidRPr="00F979B3">
        <w:rPr>
          <w:rFonts w:ascii="Arial" w:eastAsia="Times New Roman" w:hAnsi="Arial" w:cs="Arial"/>
          <w:bCs/>
          <w:sz w:val="20"/>
          <w:szCs w:val="20"/>
          <w:lang w:val="x-none" w:eastAsia="x-none"/>
        </w:rPr>
        <w:t>C</w:t>
      </w:r>
      <w:r w:rsidRPr="00F979B3">
        <w:rPr>
          <w:rFonts w:ascii="Arial" w:eastAsia="Times New Roman" w:hAnsi="Arial" w:cs="Arial"/>
          <w:bCs/>
          <w:sz w:val="20"/>
          <w:szCs w:val="20"/>
          <w:lang w:eastAsia="x-none"/>
        </w:rPr>
        <w:t xml:space="preserve"> pkt. </w:t>
      </w:r>
      <w:r w:rsidRPr="00F979B3">
        <w:rPr>
          <w:rFonts w:ascii="Arial" w:eastAsia="Times New Roman" w:hAnsi="Arial" w:cs="Arial"/>
          <w:bCs/>
          <w:sz w:val="20"/>
          <w:szCs w:val="20"/>
          <w:lang w:val="x-none" w:eastAsia="x-none"/>
        </w:rPr>
        <w:t xml:space="preserve"> 3</w:t>
      </w:r>
      <w:r w:rsidRPr="00F979B3">
        <w:rPr>
          <w:rFonts w:ascii="Arial" w:eastAsia="Times New Roman" w:hAnsi="Arial" w:cs="Arial"/>
          <w:bCs/>
          <w:sz w:val="20"/>
          <w:szCs w:val="20"/>
          <w:lang w:eastAsia="x-none"/>
        </w:rPr>
        <w:t>,</w:t>
      </w:r>
      <w:r w:rsidRPr="00F979B3">
        <w:rPr>
          <w:rFonts w:ascii="Arial" w:eastAsia="Times New Roman" w:hAnsi="Arial" w:cs="Arial"/>
          <w:sz w:val="20"/>
          <w:szCs w:val="20"/>
          <w:lang w:val="x-none" w:eastAsia="x-none"/>
        </w:rPr>
        <w:t xml:space="preserve"> SIWZ składa dokument wystawiony w kraju, w którym ma siedzibę lub miejsce zamieszkania potwierdzający odpowiednio, że nie otwarto jego likwidacji ani nie ogłoszono upadłości (wystawiony nie wcześniej niż 6 miesięcy przed upływem terminu składania ofert).</w:t>
      </w:r>
    </w:p>
    <w:p w:rsidR="00F979B3" w:rsidRPr="00F979B3" w:rsidRDefault="00F979B3" w:rsidP="00F979B3">
      <w:pPr>
        <w:spacing w:after="0" w:line="276" w:lineRule="auto"/>
        <w:ind w:left="66"/>
        <w:jc w:val="both"/>
        <w:rPr>
          <w:rFonts w:ascii="Arial" w:eastAsia="Times New Roman" w:hAnsi="Arial" w:cs="Arial"/>
          <w:sz w:val="20"/>
          <w:szCs w:val="20"/>
          <w:lang w:val="x-none" w:eastAsia="x-none"/>
        </w:rPr>
      </w:pPr>
      <w:r w:rsidRPr="00F979B3">
        <w:rPr>
          <w:rFonts w:ascii="Arial" w:eastAsia="Times New Roman" w:hAnsi="Arial" w:cs="Arial"/>
          <w:sz w:val="20"/>
          <w:szCs w:val="20"/>
          <w:lang w:val="x-none" w:eastAsia="x-none"/>
        </w:rPr>
        <w:t xml:space="preserve">Jeżeli w kraju, w którym wykonawca ma siedzibę lub miejsce zamieszkania lub miejsce zamieszkania ma osoba, której dokument dotyczy, nie wydaje się dokumentów, o których mowa w </w:t>
      </w:r>
      <w:r w:rsidRPr="00F979B3">
        <w:rPr>
          <w:rFonts w:ascii="Arial" w:eastAsia="Times New Roman" w:hAnsi="Arial" w:cs="Arial"/>
          <w:bCs/>
          <w:sz w:val="20"/>
          <w:szCs w:val="20"/>
          <w:lang w:val="x-none" w:eastAsia="x-none"/>
        </w:rPr>
        <w:t xml:space="preserve"> </w:t>
      </w:r>
      <w:r w:rsidRPr="00F979B3">
        <w:rPr>
          <w:rFonts w:ascii="Arial" w:eastAsia="Times New Roman" w:hAnsi="Arial" w:cs="Arial"/>
          <w:bCs/>
          <w:sz w:val="20"/>
          <w:szCs w:val="20"/>
          <w:lang w:eastAsia="x-none"/>
        </w:rPr>
        <w:t>pkt.</w:t>
      </w:r>
      <w:r w:rsidRPr="00F979B3">
        <w:rPr>
          <w:rFonts w:ascii="Arial" w:eastAsia="Times New Roman" w:hAnsi="Arial" w:cs="Arial"/>
          <w:bCs/>
          <w:sz w:val="20"/>
          <w:szCs w:val="20"/>
          <w:lang w:val="x-none" w:eastAsia="x-none"/>
        </w:rPr>
        <w:t xml:space="preserve"> V</w:t>
      </w:r>
      <w:r w:rsidRPr="00F979B3">
        <w:rPr>
          <w:rFonts w:ascii="Arial" w:eastAsia="Times New Roman" w:hAnsi="Arial" w:cs="Arial"/>
          <w:bCs/>
          <w:sz w:val="20"/>
          <w:szCs w:val="20"/>
          <w:lang w:eastAsia="x-none"/>
        </w:rPr>
        <w:t>I</w:t>
      </w:r>
      <w:r w:rsidRPr="00F979B3">
        <w:rPr>
          <w:rFonts w:ascii="Arial" w:eastAsia="Times New Roman" w:hAnsi="Arial" w:cs="Arial"/>
          <w:bCs/>
          <w:sz w:val="20"/>
          <w:szCs w:val="20"/>
          <w:lang w:val="x-none" w:eastAsia="x-none"/>
        </w:rPr>
        <w:t>I</w:t>
      </w:r>
      <w:r w:rsidRPr="00F979B3">
        <w:rPr>
          <w:rFonts w:ascii="Arial" w:eastAsia="Times New Roman" w:hAnsi="Arial" w:cs="Arial"/>
          <w:bCs/>
          <w:sz w:val="20"/>
          <w:szCs w:val="20"/>
          <w:lang w:eastAsia="x-none"/>
        </w:rPr>
        <w:t>, litera</w:t>
      </w:r>
      <w:r w:rsidRPr="00F979B3">
        <w:rPr>
          <w:rFonts w:ascii="Arial" w:eastAsia="Times New Roman" w:hAnsi="Arial" w:cs="Arial"/>
          <w:bCs/>
          <w:sz w:val="20"/>
          <w:szCs w:val="20"/>
          <w:lang w:val="x-none" w:eastAsia="x-none"/>
        </w:rPr>
        <w:t xml:space="preserve"> C</w:t>
      </w:r>
      <w:r w:rsidRPr="00F979B3">
        <w:rPr>
          <w:rFonts w:ascii="Arial" w:eastAsia="Times New Roman" w:hAnsi="Arial" w:cs="Arial"/>
          <w:bCs/>
          <w:sz w:val="20"/>
          <w:szCs w:val="20"/>
          <w:lang w:eastAsia="x-none"/>
        </w:rPr>
        <w:t>, pkt.</w:t>
      </w:r>
      <w:r w:rsidRPr="00F979B3">
        <w:rPr>
          <w:rFonts w:ascii="Arial" w:eastAsia="Times New Roman" w:hAnsi="Arial" w:cs="Arial"/>
          <w:bCs/>
          <w:sz w:val="20"/>
          <w:szCs w:val="20"/>
          <w:lang w:val="x-none" w:eastAsia="x-none"/>
        </w:rPr>
        <w:t xml:space="preserve"> 3</w:t>
      </w:r>
      <w:r w:rsidRPr="00F979B3">
        <w:rPr>
          <w:rFonts w:ascii="Arial" w:eastAsia="Times New Roman" w:hAnsi="Arial" w:cs="Arial"/>
          <w:sz w:val="20"/>
          <w:szCs w:val="20"/>
          <w:lang w:val="x-none" w:eastAsia="x-none"/>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w:t>
      </w:r>
    </w:p>
    <w:p w:rsidR="00F979B3" w:rsidRPr="00F979B3" w:rsidRDefault="00F979B3" w:rsidP="00F979B3">
      <w:pPr>
        <w:spacing w:after="0" w:line="276" w:lineRule="auto"/>
        <w:jc w:val="both"/>
        <w:rPr>
          <w:rFonts w:ascii="Arial" w:eastAsia="Times New Roman" w:hAnsi="Arial" w:cs="Arial"/>
          <w:sz w:val="20"/>
          <w:szCs w:val="20"/>
          <w:lang w:eastAsia="pl-PL"/>
        </w:rPr>
      </w:pPr>
    </w:p>
    <w:p w:rsidR="00F979B3" w:rsidRPr="00F979B3" w:rsidRDefault="00F979B3" w:rsidP="00F979B3">
      <w:pPr>
        <w:shd w:val="clear" w:color="auto" w:fill="E6E6E6"/>
        <w:tabs>
          <w:tab w:val="left" w:pos="709"/>
        </w:tabs>
        <w:suppressAutoHyphens/>
        <w:spacing w:after="0" w:line="240" w:lineRule="auto"/>
        <w:contextualSpacing/>
        <w:jc w:val="both"/>
        <w:rPr>
          <w:rFonts w:ascii="Arial" w:eastAsia="Times New Roman" w:hAnsi="Arial" w:cs="Arial"/>
          <w:b/>
          <w:u w:val="single"/>
          <w:lang w:val="x-none" w:eastAsia="ar-SA"/>
        </w:rPr>
      </w:pPr>
      <w:r w:rsidRPr="00F979B3">
        <w:rPr>
          <w:rFonts w:ascii="Arial" w:eastAsia="Times New Roman" w:hAnsi="Arial" w:cs="Arial"/>
          <w:b/>
          <w:bCs/>
          <w:sz w:val="20"/>
          <w:szCs w:val="20"/>
          <w:lang w:eastAsia="pl-PL"/>
        </w:rPr>
        <w:t xml:space="preserve">VIII. UDZIAŁ W POSTĘPOWANIU PODMIOTÓW WYSTĘPUJĄCYCH WSPÓLNIE. </w:t>
      </w:r>
    </w:p>
    <w:p w:rsidR="00F979B3" w:rsidRPr="00F979B3" w:rsidRDefault="00F979B3" w:rsidP="00F979B3">
      <w:pPr>
        <w:tabs>
          <w:tab w:val="left" w:pos="855"/>
        </w:tabs>
        <w:spacing w:after="0" w:line="240" w:lineRule="auto"/>
        <w:rPr>
          <w:rFonts w:ascii="Arial" w:eastAsia="Times New Roman" w:hAnsi="Arial" w:cs="Arial"/>
          <w:sz w:val="20"/>
          <w:szCs w:val="24"/>
          <w:u w:val="single"/>
          <w:lang w:val="x-none" w:eastAsia="pl-PL"/>
        </w:rPr>
      </w:pPr>
    </w:p>
    <w:p w:rsidR="00F979B3" w:rsidRPr="00F979B3" w:rsidRDefault="00F979B3" w:rsidP="00F979B3">
      <w:pPr>
        <w:numPr>
          <w:ilvl w:val="0"/>
          <w:numId w:val="19"/>
        </w:numPr>
        <w:tabs>
          <w:tab w:val="left" w:pos="284"/>
        </w:tabs>
        <w:spacing w:after="0" w:line="276" w:lineRule="auto"/>
        <w:ind w:hanging="1146"/>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Wykonawcy mogą wspólnie ubiegać się o udzielenie zamówienia.</w:t>
      </w:r>
    </w:p>
    <w:p w:rsidR="00F979B3" w:rsidRPr="00F979B3" w:rsidRDefault="00F979B3" w:rsidP="00F979B3">
      <w:pPr>
        <w:numPr>
          <w:ilvl w:val="0"/>
          <w:numId w:val="19"/>
        </w:numPr>
        <w:tabs>
          <w:tab w:val="left" w:pos="284"/>
        </w:tabs>
        <w:spacing w:after="0" w:line="276" w:lineRule="auto"/>
        <w:ind w:left="284" w:hanging="284"/>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 xml:space="preserve"> Wykonawcy występujący wspólnie powinni załączyć do oferty pełnomocnictwo dla podmiotu (lidera), który będzie ich reprezentował w postępowaniu o udzielenie zamówienia albo reprezentował w postępowaniu i zawarciu umowy w sprawie zamówienia publicznego. </w:t>
      </w:r>
    </w:p>
    <w:p w:rsidR="00F979B3" w:rsidRPr="00F979B3" w:rsidRDefault="00F979B3" w:rsidP="00F979B3">
      <w:pPr>
        <w:numPr>
          <w:ilvl w:val="0"/>
          <w:numId w:val="19"/>
        </w:numPr>
        <w:tabs>
          <w:tab w:val="left" w:pos="284"/>
        </w:tabs>
        <w:spacing w:after="0" w:line="276" w:lineRule="auto"/>
        <w:ind w:left="284" w:hanging="284"/>
        <w:jc w:val="both"/>
        <w:rPr>
          <w:rFonts w:ascii="Arial" w:eastAsia="Times New Roman" w:hAnsi="Arial" w:cs="Arial"/>
          <w:color w:val="000000"/>
          <w:sz w:val="20"/>
          <w:szCs w:val="24"/>
          <w:lang w:eastAsia="pl-PL"/>
        </w:rPr>
      </w:pPr>
      <w:r w:rsidRPr="00F979B3">
        <w:rPr>
          <w:rFonts w:ascii="Arial" w:eastAsia="Times New Roman" w:hAnsi="Arial" w:cs="Arial"/>
          <w:sz w:val="20"/>
          <w:szCs w:val="24"/>
          <w:lang w:eastAsia="pl-PL"/>
        </w:rPr>
        <w:t xml:space="preserve">Podmioty występujące wspólnie </w:t>
      </w:r>
      <w:r w:rsidRPr="00F979B3">
        <w:rPr>
          <w:rFonts w:ascii="Arial" w:eastAsia="Times New Roman" w:hAnsi="Arial" w:cs="Arial"/>
          <w:color w:val="000000"/>
          <w:sz w:val="20"/>
          <w:szCs w:val="24"/>
          <w:lang w:eastAsia="pl-PL"/>
        </w:rPr>
        <w:t xml:space="preserve">są solidarnie odpowiedzialne przed Zamawiającym za wykonanie Umowy i za wniesienie zabezpieczenia należytego wykonania Umowy. </w:t>
      </w:r>
    </w:p>
    <w:p w:rsidR="00F979B3" w:rsidRPr="00F979B3" w:rsidRDefault="00F979B3" w:rsidP="00F979B3">
      <w:pPr>
        <w:numPr>
          <w:ilvl w:val="0"/>
          <w:numId w:val="19"/>
        </w:numPr>
        <w:tabs>
          <w:tab w:val="left" w:pos="284"/>
        </w:tabs>
        <w:spacing w:after="0" w:line="276" w:lineRule="auto"/>
        <w:ind w:left="284" w:hanging="284"/>
        <w:jc w:val="both"/>
        <w:rPr>
          <w:rFonts w:ascii="Arial" w:eastAsia="Times New Roman" w:hAnsi="Arial" w:cs="Arial"/>
          <w:color w:val="000000"/>
          <w:sz w:val="20"/>
          <w:szCs w:val="24"/>
          <w:lang w:eastAsia="pl-PL"/>
        </w:rPr>
      </w:pPr>
      <w:r w:rsidRPr="00F979B3">
        <w:rPr>
          <w:rFonts w:ascii="Arial" w:eastAsia="Times New Roman" w:hAnsi="Arial" w:cs="Arial"/>
          <w:color w:val="000000"/>
          <w:sz w:val="20"/>
          <w:szCs w:val="24"/>
          <w:lang w:eastAsia="pl-PL"/>
        </w:rPr>
        <w:t>Wykonawcy wchodzący w skład Konsorcjum zobowiązani są do pozostawania  w Konsorcjum przez cały czas trwania Umowy, łącznie z okresem gwarancji jakości  i rękojmi za Wady.</w:t>
      </w:r>
    </w:p>
    <w:p w:rsidR="00F979B3" w:rsidRPr="00F979B3" w:rsidRDefault="00F979B3" w:rsidP="00F979B3">
      <w:pPr>
        <w:numPr>
          <w:ilvl w:val="0"/>
          <w:numId w:val="19"/>
        </w:numPr>
        <w:tabs>
          <w:tab w:val="left" w:pos="284"/>
        </w:tabs>
        <w:spacing w:after="0" w:line="276" w:lineRule="auto"/>
        <w:ind w:left="284" w:hanging="284"/>
        <w:jc w:val="both"/>
        <w:rPr>
          <w:rFonts w:ascii="Arial" w:eastAsia="Times New Roman" w:hAnsi="Arial" w:cs="Arial"/>
          <w:color w:val="000000"/>
          <w:sz w:val="20"/>
          <w:szCs w:val="24"/>
          <w:lang w:eastAsia="pl-PL"/>
        </w:rPr>
      </w:pPr>
      <w:r w:rsidRPr="00F979B3">
        <w:rPr>
          <w:rFonts w:ascii="Arial" w:eastAsia="Times New Roman" w:hAnsi="Arial" w:cs="Arial"/>
          <w:color w:val="000000"/>
          <w:sz w:val="20"/>
          <w:szCs w:val="24"/>
          <w:lang w:eastAsia="pl-PL"/>
        </w:rPr>
        <w:t xml:space="preserve">Podmioty występujące wspólnie zobowiązuje się do przekazania Zamawiającemu kopii umowy regulującej współpracę podmiotów wchodzących w skład Konsorcjum, które wspólnie podjęły się wykonania </w:t>
      </w:r>
      <w:r w:rsidRPr="00F979B3">
        <w:rPr>
          <w:rFonts w:ascii="Arial" w:eastAsia="Times New Roman" w:hAnsi="Arial" w:cs="Arial"/>
          <w:color w:val="000000"/>
          <w:sz w:val="20"/>
          <w:szCs w:val="24"/>
          <w:lang w:eastAsia="pl-PL"/>
        </w:rPr>
        <w:lastRenderedPageBreak/>
        <w:t>przedmiotu Umowy, i jej zmian, w tym zawierającej informacje za wykonanie jakich części w ramach Umowy odpowiada każdy z uczestników tego podmiotu.</w:t>
      </w:r>
    </w:p>
    <w:p w:rsidR="00F979B3" w:rsidRPr="00F979B3" w:rsidRDefault="00F979B3" w:rsidP="00F979B3">
      <w:pPr>
        <w:numPr>
          <w:ilvl w:val="0"/>
          <w:numId w:val="19"/>
        </w:numPr>
        <w:tabs>
          <w:tab w:val="left" w:pos="284"/>
        </w:tabs>
        <w:spacing w:after="0" w:line="276" w:lineRule="auto"/>
        <w:ind w:left="284" w:hanging="284"/>
        <w:jc w:val="both"/>
        <w:rPr>
          <w:rFonts w:ascii="Arial" w:eastAsia="Times New Roman" w:hAnsi="Arial" w:cs="Arial"/>
          <w:color w:val="000000"/>
          <w:sz w:val="20"/>
          <w:szCs w:val="24"/>
          <w:lang w:eastAsia="pl-PL"/>
        </w:rPr>
      </w:pPr>
      <w:r w:rsidRPr="00F979B3">
        <w:rPr>
          <w:rFonts w:ascii="Arial" w:eastAsia="Times New Roman" w:hAnsi="Arial" w:cs="Arial"/>
          <w:color w:val="000000"/>
          <w:sz w:val="20"/>
          <w:szCs w:val="24"/>
          <w:lang w:eastAsia="pl-PL"/>
        </w:rPr>
        <w:t xml:space="preserve">Lider Podmiotów występujących wspólnie jest upoważniony do podejmowania decyzji, składania i przyjmowania oświadczeń woli w imieniu i na rzecz każdego z tych podmiotów w zakresie wskazanym w pełnomocnictwach potrzebnych do realizacji Umowy i przedłożonych Zamawiającemu. Upoważnienie to może zostać zmienione za zgodą Zamawiającego. </w:t>
      </w:r>
    </w:p>
    <w:p w:rsidR="00F979B3" w:rsidRPr="00F979B3" w:rsidRDefault="00F979B3" w:rsidP="00F979B3">
      <w:pPr>
        <w:tabs>
          <w:tab w:val="left" w:pos="855"/>
        </w:tabs>
        <w:spacing w:after="0" w:line="240" w:lineRule="auto"/>
        <w:rPr>
          <w:rFonts w:ascii="Arial" w:eastAsia="Times New Roman" w:hAnsi="Arial" w:cs="Arial"/>
          <w:sz w:val="20"/>
          <w:szCs w:val="24"/>
          <w:u w:val="single"/>
          <w:lang w:val="x-none" w:eastAsia="pl-PL"/>
        </w:rPr>
      </w:pPr>
    </w:p>
    <w:p w:rsidR="00F979B3" w:rsidRPr="00F979B3" w:rsidRDefault="00F979B3" w:rsidP="00F979B3">
      <w:pPr>
        <w:shd w:val="clear" w:color="auto" w:fill="E6E6E6"/>
        <w:tabs>
          <w:tab w:val="left" w:pos="709"/>
        </w:tabs>
        <w:suppressAutoHyphens/>
        <w:spacing w:after="0" w:line="240" w:lineRule="auto"/>
        <w:contextualSpacing/>
        <w:jc w:val="both"/>
        <w:rPr>
          <w:rFonts w:ascii="Arial" w:eastAsia="Times New Roman" w:hAnsi="Arial" w:cs="Arial"/>
          <w:b/>
          <w:u w:val="single"/>
          <w:lang w:val="x-none" w:eastAsia="ar-SA"/>
        </w:rPr>
      </w:pPr>
      <w:r w:rsidRPr="00F979B3">
        <w:rPr>
          <w:rFonts w:ascii="Arial" w:eastAsia="Times New Roman" w:hAnsi="Arial" w:cs="Arial"/>
          <w:b/>
          <w:bCs/>
          <w:sz w:val="20"/>
          <w:szCs w:val="20"/>
          <w:lang w:eastAsia="pl-PL"/>
        </w:rPr>
        <w:t xml:space="preserve">IX.  INFORMACJE O SPOSOBIE POROZUMIEWANIA SIĘ ZAMAWIAJĄCEGO Z WYKONAWCAMI ORAZ PRZEKAZYWANIA OŚWIADCZEŃ I DOKUMENTÓW. OSOBY UPRAWNIONE DO POROZUMIEWANIA SIĘ Z WYKONAWCAMI. </w:t>
      </w:r>
    </w:p>
    <w:p w:rsidR="00F979B3" w:rsidRPr="00F979B3" w:rsidRDefault="00F979B3" w:rsidP="00F979B3">
      <w:pPr>
        <w:tabs>
          <w:tab w:val="left" w:pos="855"/>
        </w:tabs>
        <w:spacing w:after="0" w:line="240" w:lineRule="auto"/>
        <w:rPr>
          <w:rFonts w:ascii="Arial" w:eastAsia="Times New Roman" w:hAnsi="Arial" w:cs="Arial"/>
          <w:sz w:val="20"/>
          <w:szCs w:val="24"/>
          <w:u w:val="single"/>
          <w:lang w:eastAsia="pl-PL"/>
        </w:rPr>
      </w:pPr>
    </w:p>
    <w:p w:rsidR="00F979B3" w:rsidRPr="00F979B3" w:rsidRDefault="00F979B3" w:rsidP="00F979B3">
      <w:pPr>
        <w:tabs>
          <w:tab w:val="left" w:pos="855"/>
        </w:tabs>
        <w:spacing w:after="0" w:line="276" w:lineRule="auto"/>
        <w:rPr>
          <w:rFonts w:ascii="Arial" w:eastAsia="Times New Roman" w:hAnsi="Arial" w:cs="Arial"/>
          <w:sz w:val="20"/>
          <w:szCs w:val="24"/>
          <w:u w:val="single"/>
          <w:lang w:eastAsia="pl-PL"/>
        </w:rPr>
      </w:pPr>
    </w:p>
    <w:p w:rsidR="00F979B3" w:rsidRPr="00F979B3" w:rsidRDefault="00F979B3" w:rsidP="00F979B3">
      <w:pPr>
        <w:numPr>
          <w:ilvl w:val="3"/>
          <w:numId w:val="36"/>
        </w:numPr>
        <w:tabs>
          <w:tab w:val="left" w:pos="284"/>
        </w:tabs>
        <w:autoSpaceDE w:val="0"/>
        <w:autoSpaceDN w:val="0"/>
        <w:adjustRightInd w:val="0"/>
        <w:spacing w:after="0" w:line="276" w:lineRule="auto"/>
        <w:ind w:left="284" w:hanging="284"/>
        <w:jc w:val="both"/>
        <w:rPr>
          <w:rFonts w:ascii="Arial" w:eastAsia="Calibri" w:hAnsi="Arial" w:cs="Arial"/>
          <w:sz w:val="20"/>
          <w:szCs w:val="20"/>
          <w:lang w:eastAsia="pl-PL"/>
        </w:rPr>
      </w:pPr>
      <w:r w:rsidRPr="00F979B3">
        <w:rPr>
          <w:rFonts w:ascii="Arial" w:eastAsia="Calibri" w:hAnsi="Arial" w:cs="Arial"/>
          <w:sz w:val="20"/>
          <w:szCs w:val="20"/>
          <w:lang w:eastAsia="pl-PL"/>
        </w:rPr>
        <w:t xml:space="preserve">Wszelkie oświadczenia, wnioski, zawiadomienia oraz inne informacje, Zamawiający oraz Wykonawcy, będą przekazywać faksem lub pisemnie (nr faksu: </w:t>
      </w:r>
      <w:r w:rsidRPr="00F979B3">
        <w:rPr>
          <w:rFonts w:ascii="Arial" w:eastAsia="Times New Roman" w:hAnsi="Arial" w:cs="Arial"/>
          <w:sz w:val="20"/>
          <w:szCs w:val="20"/>
          <w:lang w:eastAsia="pl-PL"/>
        </w:rPr>
        <w:t xml:space="preserve">95 728 99 35) </w:t>
      </w:r>
      <w:r w:rsidRPr="00F979B3">
        <w:rPr>
          <w:rFonts w:ascii="Arial" w:eastAsia="Calibri" w:hAnsi="Arial" w:cs="Arial"/>
          <w:sz w:val="20"/>
          <w:szCs w:val="20"/>
          <w:lang w:eastAsia="pl-PL"/>
        </w:rPr>
        <w:t xml:space="preserve">za wyjątkiem oferty, umowy, oświadczeń i dokumentów wymienionych w pkt. VII, oraz z zastrzeżeniem </w:t>
      </w:r>
      <w:proofErr w:type="spellStart"/>
      <w:r w:rsidRPr="00F979B3">
        <w:rPr>
          <w:rFonts w:ascii="Arial" w:eastAsia="Calibri" w:hAnsi="Arial" w:cs="Arial"/>
          <w:sz w:val="20"/>
          <w:szCs w:val="20"/>
          <w:lang w:eastAsia="pl-PL"/>
        </w:rPr>
        <w:t>ppkt</w:t>
      </w:r>
      <w:proofErr w:type="spellEnd"/>
      <w:r w:rsidRPr="00F979B3">
        <w:rPr>
          <w:rFonts w:ascii="Arial" w:eastAsia="Calibri" w:hAnsi="Arial" w:cs="Arial"/>
          <w:sz w:val="20"/>
          <w:szCs w:val="20"/>
          <w:lang w:eastAsia="pl-PL"/>
        </w:rPr>
        <w:t xml:space="preserve"> 1) - 4) Zamawiający wymaga niezwłocznego potwierdzenia przez Wykonawcę faksem lub pisemnie faktu otrzymania każdej informacji przekazanej w innej formie niż pisemna, a na żądanie Wykonawcy potwierdzi fakt otrzymania od niego informacji.</w:t>
      </w:r>
    </w:p>
    <w:p w:rsidR="00F979B3" w:rsidRPr="00F979B3" w:rsidRDefault="00F979B3" w:rsidP="00F979B3">
      <w:pPr>
        <w:numPr>
          <w:ilvl w:val="0"/>
          <w:numId w:val="37"/>
        </w:num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 xml:space="preserve">Oświadczenia lub dokumenty, potwierdzające brak podstaw do wykluczenia i spełniania warunków udziału w postępowaniu, składane w wyniku wezwania, o którym mowa w art. 26 ust 3 ustawy </w:t>
      </w:r>
      <w:proofErr w:type="spellStart"/>
      <w:r w:rsidRPr="00F979B3">
        <w:rPr>
          <w:rFonts w:ascii="Arial" w:eastAsia="Calibri" w:hAnsi="Arial" w:cs="Arial"/>
          <w:sz w:val="20"/>
          <w:szCs w:val="20"/>
          <w:lang w:eastAsia="pl-PL"/>
        </w:rPr>
        <w:t>Pzp</w:t>
      </w:r>
      <w:proofErr w:type="spellEnd"/>
      <w:r w:rsidRPr="00F979B3">
        <w:rPr>
          <w:rFonts w:ascii="Arial" w:eastAsia="Calibri" w:hAnsi="Arial" w:cs="Arial"/>
          <w:sz w:val="20"/>
          <w:szCs w:val="20"/>
          <w:lang w:eastAsia="pl-PL"/>
        </w:rPr>
        <w:t xml:space="preserve">, oświadczenie Wykonawcy o odmowie wyrażenia zgody na poprawienie omyłek, o których mowa w art. 87 ust. 2 pkt 3 ustawy </w:t>
      </w:r>
      <w:proofErr w:type="spellStart"/>
      <w:r w:rsidRPr="00F979B3">
        <w:rPr>
          <w:rFonts w:ascii="Arial" w:eastAsia="Calibri" w:hAnsi="Arial" w:cs="Arial"/>
          <w:sz w:val="20"/>
          <w:szCs w:val="20"/>
          <w:lang w:eastAsia="pl-PL"/>
        </w:rPr>
        <w:t>Pzp</w:t>
      </w:r>
      <w:proofErr w:type="spellEnd"/>
      <w:r w:rsidRPr="00F979B3">
        <w:rPr>
          <w:rFonts w:ascii="Arial" w:eastAsia="Calibri" w:hAnsi="Arial" w:cs="Arial"/>
          <w:sz w:val="20"/>
          <w:szCs w:val="20"/>
          <w:lang w:eastAsia="pl-PL"/>
        </w:rPr>
        <w:t>, winny zostać złożone w formie pisemnej.</w:t>
      </w:r>
    </w:p>
    <w:p w:rsidR="00F979B3" w:rsidRPr="00F979B3" w:rsidRDefault="00F979B3" w:rsidP="00F979B3">
      <w:pPr>
        <w:numPr>
          <w:ilvl w:val="0"/>
          <w:numId w:val="37"/>
        </w:num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Zamawiający dopuszcza porozumiewanie się z Wykonawcami drogą elektroniczną (adres e-mail:sekretariat@teatr-gorzow.pl.), z zastrzeżeniem pkt. 1.3. Oświadczenia, wnioski, zawiadomienia oraz inne informacje przekazane przez Zamawiającego drogą elektroniczną winny zostać niezwłocznie potwierdzone przez Wykonawcę drogą elektroniczną. Na żądanie Wykonawcy, Zamawiający potwierdzi drogą elektroniczną fakt otrzymania od niego oświadczeń, wniosków, zawiadomień oraz innych informacji tą drogą.</w:t>
      </w:r>
    </w:p>
    <w:p w:rsidR="00F979B3" w:rsidRPr="00F979B3" w:rsidRDefault="00F979B3" w:rsidP="00F979B3">
      <w:pPr>
        <w:numPr>
          <w:ilvl w:val="0"/>
          <w:numId w:val="37"/>
        </w:num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Oświadczenia, wnioski, zawiadomienia oraz inne informacje przekazywane drogą elektroniczną, winny mieć postać wiadomości wraz z załącznikiem, tj. skanem lub zdjęciem oryginału dokumentu uprzednio podpisanego przez osoby upoważnione do reprezentowania Wykonawcy lub skanem albo zdjęciem kopii dokumentu potwierdzonej "za zgodność z oryginałem".</w:t>
      </w:r>
    </w:p>
    <w:p w:rsidR="00F979B3" w:rsidRPr="00F979B3" w:rsidRDefault="00F979B3" w:rsidP="00F979B3">
      <w:pPr>
        <w:numPr>
          <w:ilvl w:val="0"/>
          <w:numId w:val="37"/>
        </w:num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 xml:space="preserve">Wyłącznie forma pisemna zastrzeżona jest dla oświadczeń i dokumentów, o których mowa w </w:t>
      </w:r>
      <w:proofErr w:type="spellStart"/>
      <w:r w:rsidRPr="00F979B3">
        <w:rPr>
          <w:rFonts w:ascii="Arial" w:eastAsia="Calibri" w:hAnsi="Arial" w:cs="Arial"/>
          <w:sz w:val="20"/>
          <w:szCs w:val="20"/>
          <w:lang w:eastAsia="pl-PL"/>
        </w:rPr>
        <w:t>ppkt</w:t>
      </w:r>
      <w:proofErr w:type="spellEnd"/>
      <w:r w:rsidRPr="00F979B3">
        <w:rPr>
          <w:rFonts w:ascii="Arial" w:eastAsia="Calibri" w:hAnsi="Arial" w:cs="Arial"/>
          <w:sz w:val="20"/>
          <w:szCs w:val="20"/>
          <w:lang w:eastAsia="pl-PL"/>
        </w:rPr>
        <w:t xml:space="preserve"> 1).</w:t>
      </w:r>
    </w:p>
    <w:p w:rsidR="00F979B3" w:rsidRPr="00F979B3" w:rsidRDefault="00F979B3" w:rsidP="00F979B3">
      <w:p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2. Wykonawca może zwrócić się do Zamawiającego z prośbą o wyjaśnienie treści SIWZ. Zamawiający odpowie na zadane pytania niezwłocznie, jednak nie później niż na 2 dni przed upływem terminu składania ofert, przekazując treść pytań i wyjaśnień Wykonawcom, którym przekazał SIWZ,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rsidR="00F979B3" w:rsidRPr="00F979B3" w:rsidRDefault="00F979B3" w:rsidP="00F979B3">
      <w:p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Pytania należy kierować na adres:</w:t>
      </w:r>
    </w:p>
    <w:p w:rsidR="00F979B3" w:rsidRPr="00F979B3" w:rsidRDefault="00F979B3" w:rsidP="00F979B3">
      <w:pPr>
        <w:autoSpaceDE w:val="0"/>
        <w:autoSpaceDN w:val="0"/>
        <w:adjustRightInd w:val="0"/>
        <w:spacing w:after="0" w:line="276" w:lineRule="auto"/>
        <w:rPr>
          <w:rFonts w:ascii="Arial" w:eastAsia="Calibri" w:hAnsi="Arial" w:cs="Arial"/>
          <w:b/>
          <w:bCs/>
          <w:sz w:val="20"/>
          <w:szCs w:val="20"/>
          <w:lang w:eastAsia="pl-PL"/>
        </w:rPr>
      </w:pPr>
      <w:r w:rsidRPr="00F979B3">
        <w:rPr>
          <w:rFonts w:ascii="Arial" w:eastAsia="Calibri" w:hAnsi="Arial" w:cs="Arial"/>
          <w:b/>
          <w:bCs/>
          <w:sz w:val="20"/>
          <w:szCs w:val="20"/>
          <w:lang w:eastAsia="pl-PL"/>
        </w:rPr>
        <w:t>Teatr im. Juliusza Osterwy w Gorzowie Wielkopolskim</w:t>
      </w:r>
    </w:p>
    <w:p w:rsidR="00F979B3" w:rsidRPr="00F979B3" w:rsidRDefault="00F979B3" w:rsidP="00F979B3">
      <w:pPr>
        <w:autoSpaceDE w:val="0"/>
        <w:autoSpaceDN w:val="0"/>
        <w:adjustRightInd w:val="0"/>
        <w:spacing w:after="0" w:line="276" w:lineRule="auto"/>
        <w:rPr>
          <w:rFonts w:ascii="Arial" w:eastAsia="Calibri" w:hAnsi="Arial" w:cs="Arial"/>
          <w:b/>
          <w:bCs/>
          <w:sz w:val="20"/>
          <w:szCs w:val="20"/>
          <w:lang w:eastAsia="pl-PL"/>
        </w:rPr>
      </w:pPr>
      <w:r w:rsidRPr="00F979B3">
        <w:rPr>
          <w:rFonts w:ascii="Arial" w:eastAsia="Calibri" w:hAnsi="Arial" w:cs="Arial"/>
          <w:b/>
          <w:bCs/>
          <w:sz w:val="20"/>
          <w:szCs w:val="20"/>
          <w:lang w:eastAsia="pl-PL"/>
        </w:rPr>
        <w:t>ul. Teatralna 9</w:t>
      </w:r>
    </w:p>
    <w:p w:rsidR="00F979B3" w:rsidRPr="00F979B3" w:rsidRDefault="00F979B3" w:rsidP="00F979B3">
      <w:pPr>
        <w:autoSpaceDE w:val="0"/>
        <w:autoSpaceDN w:val="0"/>
        <w:adjustRightInd w:val="0"/>
        <w:spacing w:after="0" w:line="276" w:lineRule="auto"/>
        <w:rPr>
          <w:rFonts w:ascii="Arial" w:eastAsia="Calibri" w:hAnsi="Arial" w:cs="Arial"/>
          <w:b/>
          <w:bCs/>
          <w:sz w:val="20"/>
          <w:szCs w:val="20"/>
          <w:lang w:eastAsia="pl-PL"/>
        </w:rPr>
      </w:pPr>
      <w:r w:rsidRPr="00F979B3">
        <w:rPr>
          <w:rFonts w:ascii="Arial" w:eastAsia="Calibri" w:hAnsi="Arial" w:cs="Arial"/>
          <w:b/>
          <w:bCs/>
          <w:sz w:val="20"/>
          <w:szCs w:val="20"/>
          <w:lang w:eastAsia="pl-PL"/>
        </w:rPr>
        <w:t>66-400 Gorzów Wielkopolski</w:t>
      </w:r>
    </w:p>
    <w:p w:rsidR="00F979B3" w:rsidRPr="00F979B3" w:rsidRDefault="00F979B3" w:rsidP="00F979B3">
      <w:p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 xml:space="preserve">Fax </w:t>
      </w:r>
      <w:r w:rsidRPr="00F979B3">
        <w:rPr>
          <w:rFonts w:ascii="Arial" w:eastAsia="Times New Roman" w:hAnsi="Arial" w:cs="Arial"/>
          <w:sz w:val="20"/>
          <w:szCs w:val="20"/>
          <w:lang w:eastAsia="pl-PL"/>
        </w:rPr>
        <w:t>95 728 99 35</w:t>
      </w:r>
    </w:p>
    <w:p w:rsidR="00F979B3" w:rsidRPr="00F979B3" w:rsidRDefault="00F979B3" w:rsidP="00F979B3">
      <w:pPr>
        <w:widowControl w:val="0"/>
        <w:autoSpaceDE w:val="0"/>
        <w:autoSpaceDN w:val="0"/>
        <w:adjustRightInd w:val="0"/>
        <w:spacing w:after="0" w:line="276" w:lineRule="auto"/>
        <w:rPr>
          <w:rFonts w:ascii="Trebuchet MS" w:eastAsia="Times New Roman" w:hAnsi="Trebuchet MS" w:cs="Tahoma"/>
          <w:sz w:val="24"/>
          <w:szCs w:val="24"/>
          <w:lang w:val="en-US" w:eastAsia="pl-PL"/>
        </w:rPr>
      </w:pPr>
      <w:r w:rsidRPr="00F979B3">
        <w:rPr>
          <w:rFonts w:ascii="Arial" w:eastAsia="Calibri" w:hAnsi="Arial" w:cs="Arial"/>
          <w:sz w:val="20"/>
          <w:szCs w:val="20"/>
          <w:lang w:val="en-US" w:eastAsia="pl-PL"/>
        </w:rPr>
        <w:t xml:space="preserve">e-mail: </w:t>
      </w:r>
      <w:r w:rsidRPr="00F979B3">
        <w:rPr>
          <w:rFonts w:ascii="Arial" w:eastAsia="Times New Roman" w:hAnsi="Arial" w:cs="Arial"/>
          <w:sz w:val="20"/>
          <w:szCs w:val="20"/>
          <w:lang w:val="en-US" w:eastAsia="pl-PL"/>
        </w:rPr>
        <w:t>sekretariat@teatr-gorzow.pl</w:t>
      </w:r>
    </w:p>
    <w:p w:rsidR="00F979B3" w:rsidRPr="00F979B3" w:rsidRDefault="00F979B3" w:rsidP="00F979B3">
      <w:pPr>
        <w:autoSpaceDE w:val="0"/>
        <w:autoSpaceDN w:val="0"/>
        <w:adjustRightInd w:val="0"/>
        <w:spacing w:after="0" w:line="276" w:lineRule="auto"/>
        <w:rPr>
          <w:rFonts w:ascii="Calibri" w:eastAsia="Calibri" w:hAnsi="Calibri" w:cs="Calibri"/>
          <w:color w:val="000000"/>
          <w:sz w:val="24"/>
          <w:szCs w:val="24"/>
          <w:lang w:eastAsia="pl-PL"/>
        </w:rPr>
      </w:pPr>
      <w:r w:rsidRPr="00F979B3">
        <w:rPr>
          <w:rFonts w:ascii="Arial" w:eastAsia="Calibri" w:hAnsi="Arial" w:cs="Arial"/>
          <w:color w:val="000000"/>
          <w:sz w:val="20"/>
          <w:szCs w:val="20"/>
          <w:lang w:eastAsia="pl-PL"/>
        </w:rPr>
        <w:t>3.</w:t>
      </w:r>
      <w:r w:rsidRPr="00F979B3">
        <w:rPr>
          <w:rFonts w:ascii="JIPKA H+ Symbol" w:eastAsia="Times New Roman" w:hAnsi="JIPKA H+ Symbol" w:cs="JIPKA H+ Symbol"/>
          <w:color w:val="000000"/>
          <w:sz w:val="24"/>
          <w:szCs w:val="24"/>
          <w:lang w:eastAsia="pl-PL"/>
        </w:rPr>
        <w:t xml:space="preserve"> </w:t>
      </w:r>
      <w:r w:rsidRPr="00F979B3">
        <w:rPr>
          <w:rFonts w:ascii="Arial" w:eastAsia="Calibri" w:hAnsi="Arial" w:cs="Arial"/>
          <w:color w:val="000000"/>
          <w:sz w:val="20"/>
          <w:szCs w:val="20"/>
          <w:lang w:eastAsia="pl-PL"/>
        </w:rPr>
        <w:t xml:space="preserve">Wykonawca może zwrócić się (pisemnie, e-mailem) do Zamawiającego o przekazanie SIWZ. We wniosku należy podać: </w:t>
      </w:r>
    </w:p>
    <w:p w:rsidR="00F979B3" w:rsidRPr="00F979B3" w:rsidRDefault="00F979B3" w:rsidP="00F979B3">
      <w:pPr>
        <w:autoSpaceDE w:val="0"/>
        <w:autoSpaceDN w:val="0"/>
        <w:adjustRightInd w:val="0"/>
        <w:spacing w:after="18"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 xml:space="preserve">1) nazwę i adres Wykonawcy, </w:t>
      </w:r>
    </w:p>
    <w:p w:rsidR="00F979B3" w:rsidRPr="00F979B3" w:rsidRDefault="00F979B3" w:rsidP="00F979B3">
      <w:pPr>
        <w:autoSpaceDE w:val="0"/>
        <w:autoSpaceDN w:val="0"/>
        <w:adjustRightInd w:val="0"/>
        <w:spacing w:after="18"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 xml:space="preserve">2) nr telefonu, adres e-mail, </w:t>
      </w:r>
    </w:p>
    <w:p w:rsidR="00F979B3" w:rsidRPr="00F979B3" w:rsidRDefault="00F979B3" w:rsidP="00F979B3">
      <w:p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 xml:space="preserve">3) znak postępowania – </w:t>
      </w:r>
      <w:r w:rsidR="00A6706C" w:rsidRPr="00A6706C">
        <w:rPr>
          <w:rFonts w:ascii="Arial" w:eastAsia="Calibri" w:hAnsi="Arial" w:cs="Arial"/>
          <w:b/>
          <w:bCs/>
          <w:sz w:val="20"/>
          <w:szCs w:val="20"/>
          <w:lang w:eastAsia="pl-PL"/>
        </w:rPr>
        <w:t>T/202/2/2017</w:t>
      </w:r>
      <w:r w:rsidRPr="00A6706C">
        <w:rPr>
          <w:rFonts w:ascii="Arial" w:eastAsia="Calibri" w:hAnsi="Arial" w:cs="Arial"/>
          <w:b/>
          <w:bCs/>
          <w:sz w:val="20"/>
          <w:szCs w:val="20"/>
          <w:lang w:eastAsia="pl-PL"/>
        </w:rPr>
        <w:t xml:space="preserve"> </w:t>
      </w:r>
    </w:p>
    <w:p w:rsidR="00F979B3" w:rsidRPr="00F979B3" w:rsidRDefault="00F979B3" w:rsidP="00F979B3">
      <w:p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Calibri" w:eastAsia="Calibri" w:hAnsi="Calibri" w:cs="Calibri"/>
          <w:color w:val="000000"/>
          <w:sz w:val="24"/>
          <w:szCs w:val="24"/>
          <w:lang w:eastAsia="pl-PL"/>
        </w:rPr>
        <w:t xml:space="preserve">4. </w:t>
      </w:r>
      <w:r w:rsidRPr="00F979B3">
        <w:rPr>
          <w:rFonts w:ascii="Arial" w:eastAsia="Calibri" w:hAnsi="Arial" w:cs="Arial"/>
          <w:color w:val="000000"/>
          <w:sz w:val="20"/>
          <w:szCs w:val="20"/>
          <w:lang w:eastAsia="pl-PL"/>
        </w:rPr>
        <w:t xml:space="preserve">SIWZ została opublikowana na stronie: </w:t>
      </w:r>
      <w:hyperlink r:id="rId8" w:history="1">
        <w:r w:rsidRPr="00F979B3">
          <w:rPr>
            <w:rFonts w:ascii="Arial" w:eastAsia="Calibri" w:hAnsi="Arial" w:cs="Arial"/>
            <w:color w:val="0000FF"/>
            <w:sz w:val="20"/>
            <w:szCs w:val="20"/>
            <w:u w:val="single"/>
            <w:lang w:eastAsia="pl-PL"/>
          </w:rPr>
          <w:t>www.teatr-gorzow.pl</w:t>
        </w:r>
      </w:hyperlink>
      <w:r w:rsidRPr="00F979B3">
        <w:rPr>
          <w:rFonts w:ascii="Arial" w:eastAsia="Calibri" w:hAnsi="Arial" w:cs="Arial"/>
          <w:color w:val="00B050"/>
          <w:sz w:val="20"/>
          <w:szCs w:val="20"/>
          <w:lang w:eastAsia="pl-PL"/>
        </w:rPr>
        <w:t>,</w:t>
      </w:r>
      <w:r w:rsidRPr="00F979B3">
        <w:rPr>
          <w:rFonts w:ascii="Arial" w:eastAsia="Calibri" w:hAnsi="Arial" w:cs="Arial"/>
          <w:color w:val="000000"/>
          <w:sz w:val="20"/>
          <w:szCs w:val="20"/>
          <w:lang w:eastAsia="pl-PL"/>
        </w:rPr>
        <w:t xml:space="preserve">  oraz można ją także odebrać w siedzibie Zamawiającego,</w:t>
      </w:r>
      <w:r w:rsidRPr="00F979B3">
        <w:rPr>
          <w:rFonts w:ascii="Arial" w:eastAsia="Calibri" w:hAnsi="Arial" w:cs="Arial"/>
          <w:sz w:val="20"/>
          <w:szCs w:val="20"/>
          <w:lang w:eastAsia="pl-PL"/>
        </w:rPr>
        <w:t xml:space="preserve"> Sekretariat</w:t>
      </w:r>
      <w:r w:rsidRPr="00F979B3">
        <w:rPr>
          <w:rFonts w:ascii="Arial" w:eastAsia="Calibri" w:hAnsi="Arial" w:cs="Arial"/>
          <w:color w:val="FF0000"/>
          <w:sz w:val="20"/>
          <w:szCs w:val="20"/>
          <w:lang w:eastAsia="pl-PL"/>
        </w:rPr>
        <w:t xml:space="preserve"> </w:t>
      </w:r>
      <w:r w:rsidRPr="00F979B3">
        <w:rPr>
          <w:rFonts w:ascii="Arial" w:eastAsia="Calibri" w:hAnsi="Arial" w:cs="Arial"/>
          <w:color w:val="000000"/>
          <w:sz w:val="20"/>
          <w:szCs w:val="20"/>
          <w:lang w:eastAsia="pl-PL"/>
        </w:rPr>
        <w:t xml:space="preserve"> w Teatrze im. Juliusza Osterwy w Gorzowie Wielkopolskim, ul. Teatralna 9; 66-</w:t>
      </w:r>
      <w:r w:rsidRPr="00F979B3">
        <w:rPr>
          <w:rFonts w:ascii="Arial" w:eastAsia="Calibri" w:hAnsi="Arial" w:cs="Arial"/>
          <w:color w:val="000000"/>
          <w:sz w:val="20"/>
          <w:szCs w:val="20"/>
          <w:lang w:eastAsia="pl-PL"/>
        </w:rPr>
        <w:lastRenderedPageBreak/>
        <w:t xml:space="preserve">400 Gorzów Wielkopolski, w godzinach urzędowania Zamawiającego, tj. od poniedziałku do piątku w godzinach od 7:30 do 15:30. </w:t>
      </w:r>
    </w:p>
    <w:p w:rsidR="00F979B3" w:rsidRPr="00F979B3" w:rsidRDefault="00F979B3" w:rsidP="00F979B3">
      <w:p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5. W przypadku rozbieżności pomiędzy treścią niniejszej SIWZ a treścią udzielonych wyjaśnień, jako obowiązującą należy przyjąć treść pisma zawierającego późniejsze oświadczenie Zamawiającego.</w:t>
      </w:r>
    </w:p>
    <w:p w:rsidR="00F979B3" w:rsidRPr="00F979B3" w:rsidRDefault="00F979B3" w:rsidP="00F979B3">
      <w:p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sz w:val="20"/>
          <w:szCs w:val="20"/>
          <w:lang w:eastAsia="pl-PL"/>
        </w:rPr>
        <w:t>6. Osobą upoważnioną do kontaktów z Wykonawcami jest:</w:t>
      </w:r>
    </w:p>
    <w:p w:rsidR="00F979B3" w:rsidRPr="00F979B3" w:rsidRDefault="00F979B3" w:rsidP="00F979B3">
      <w:pPr>
        <w:spacing w:after="0" w:line="276" w:lineRule="auto"/>
        <w:ind w:left="426"/>
        <w:jc w:val="both"/>
        <w:rPr>
          <w:rFonts w:ascii="Trebuchet MS" w:eastAsia="Times New Roman" w:hAnsi="Trebuchet MS" w:cs="Arial"/>
          <w:sz w:val="24"/>
          <w:szCs w:val="24"/>
          <w:lang w:eastAsia="pl-PL"/>
        </w:rPr>
      </w:pPr>
      <w:r w:rsidRPr="00F979B3">
        <w:rPr>
          <w:rFonts w:ascii="Arial" w:eastAsia="TimesNewRomanPSMT" w:hAnsi="Arial" w:cs="Arial"/>
          <w:sz w:val="20"/>
          <w:szCs w:val="20"/>
          <w:lang w:eastAsia="pl-PL"/>
        </w:rPr>
        <w:t xml:space="preserve">- </w:t>
      </w:r>
      <w:r w:rsidRPr="00F979B3">
        <w:rPr>
          <w:rFonts w:ascii="Arial" w:eastAsia="Times New Roman" w:hAnsi="Arial" w:cs="Arial"/>
          <w:sz w:val="20"/>
          <w:szCs w:val="20"/>
          <w:lang w:eastAsia="pl-PL"/>
        </w:rPr>
        <w:t>Anna Bongianna  - +48 95 728 99 31 – Kierownik działu Gospodarczego</w:t>
      </w:r>
      <w:r w:rsidRPr="00F979B3">
        <w:rPr>
          <w:rFonts w:ascii="Trebuchet MS" w:eastAsia="Times New Roman" w:hAnsi="Trebuchet MS" w:cs="Tahoma"/>
          <w:sz w:val="24"/>
          <w:szCs w:val="24"/>
          <w:lang w:eastAsia="pl-PL"/>
        </w:rPr>
        <w:t xml:space="preserve"> </w:t>
      </w:r>
    </w:p>
    <w:p w:rsidR="00F979B3" w:rsidRPr="00F979B3" w:rsidRDefault="00F979B3" w:rsidP="00F979B3">
      <w:pPr>
        <w:tabs>
          <w:tab w:val="left" w:pos="855"/>
        </w:tabs>
        <w:spacing w:after="0" w:line="276" w:lineRule="auto"/>
        <w:jc w:val="both"/>
        <w:rPr>
          <w:rFonts w:ascii="Arial" w:eastAsia="Times New Roman" w:hAnsi="Arial" w:cs="Arial"/>
          <w:sz w:val="20"/>
          <w:szCs w:val="20"/>
          <w:u w:val="single"/>
          <w:lang w:eastAsia="pl-PL"/>
        </w:rPr>
      </w:pPr>
      <w:r w:rsidRPr="00F979B3">
        <w:rPr>
          <w:rFonts w:ascii="Arial" w:eastAsia="Calibri" w:hAnsi="Arial" w:cs="Arial"/>
          <w:sz w:val="20"/>
          <w:szCs w:val="20"/>
          <w:lang w:eastAsia="pl-PL"/>
        </w:rPr>
        <w:t>w dniach od poniedziałku do piątku w godzinach od 7:30-15:30.</w:t>
      </w:r>
    </w:p>
    <w:p w:rsidR="00F979B3" w:rsidRPr="00F979B3" w:rsidRDefault="00F979B3" w:rsidP="00F979B3">
      <w:pPr>
        <w:tabs>
          <w:tab w:val="left" w:pos="855"/>
        </w:tabs>
        <w:spacing w:after="0" w:line="276" w:lineRule="auto"/>
        <w:rPr>
          <w:rFonts w:ascii="Arial" w:eastAsia="Times New Roman" w:hAnsi="Arial" w:cs="Arial"/>
          <w:sz w:val="20"/>
          <w:szCs w:val="24"/>
          <w:u w:val="single"/>
          <w:lang w:eastAsia="pl-PL"/>
        </w:rPr>
      </w:pPr>
    </w:p>
    <w:p w:rsidR="00F979B3" w:rsidRPr="00F979B3" w:rsidRDefault="00F979B3" w:rsidP="00F979B3">
      <w:pPr>
        <w:shd w:val="clear" w:color="auto" w:fill="E6E6E6"/>
        <w:tabs>
          <w:tab w:val="left" w:pos="709"/>
        </w:tabs>
        <w:suppressAutoHyphens/>
        <w:spacing w:after="0" w:line="240" w:lineRule="auto"/>
        <w:contextualSpacing/>
        <w:jc w:val="both"/>
        <w:rPr>
          <w:rFonts w:ascii="Arial" w:eastAsia="Times New Roman" w:hAnsi="Arial" w:cs="Arial"/>
          <w:b/>
          <w:u w:val="single"/>
          <w:lang w:val="x-none" w:eastAsia="ar-SA"/>
        </w:rPr>
      </w:pPr>
      <w:r w:rsidRPr="00F979B3">
        <w:rPr>
          <w:rFonts w:ascii="Arial" w:eastAsia="Times New Roman" w:hAnsi="Arial" w:cs="Arial"/>
          <w:b/>
          <w:bCs/>
          <w:sz w:val="20"/>
          <w:szCs w:val="20"/>
          <w:lang w:eastAsia="pl-PL"/>
        </w:rPr>
        <w:t xml:space="preserve">X.  WYMAGANIA DOTYCZĄCE WADIUM. </w:t>
      </w:r>
    </w:p>
    <w:p w:rsidR="00F979B3" w:rsidRPr="00F979B3" w:rsidRDefault="00F979B3" w:rsidP="00F979B3">
      <w:pPr>
        <w:tabs>
          <w:tab w:val="left" w:pos="855"/>
        </w:tabs>
        <w:spacing w:after="0" w:line="240" w:lineRule="auto"/>
        <w:rPr>
          <w:rFonts w:ascii="Arial" w:eastAsia="Times New Roman" w:hAnsi="Arial" w:cs="Arial"/>
          <w:sz w:val="20"/>
          <w:szCs w:val="24"/>
          <w:u w:val="single"/>
          <w:lang w:eastAsia="pl-PL"/>
        </w:rPr>
      </w:pPr>
    </w:p>
    <w:p w:rsidR="00F979B3" w:rsidRPr="00F979B3" w:rsidRDefault="00F979B3" w:rsidP="00F979B3">
      <w:pPr>
        <w:numPr>
          <w:ilvl w:val="0"/>
          <w:numId w:val="18"/>
        </w:numPr>
        <w:suppressAutoHyphens/>
        <w:spacing w:after="0" w:line="276" w:lineRule="auto"/>
        <w:ind w:left="284" w:hanging="284"/>
        <w:jc w:val="both"/>
        <w:rPr>
          <w:rFonts w:ascii="Arial" w:eastAsia="Times New Roman" w:hAnsi="Arial" w:cs="Arial"/>
          <w:b/>
          <w:color w:val="000000"/>
          <w:sz w:val="20"/>
          <w:szCs w:val="20"/>
          <w:lang w:eastAsia="pl-PL"/>
        </w:rPr>
      </w:pPr>
      <w:r w:rsidRPr="00F979B3">
        <w:rPr>
          <w:rFonts w:ascii="Arial" w:eastAsia="Times New Roman" w:hAnsi="Arial" w:cs="Arial"/>
          <w:b/>
          <w:color w:val="000000"/>
          <w:sz w:val="20"/>
          <w:szCs w:val="20"/>
          <w:lang w:eastAsia="pl-PL"/>
        </w:rPr>
        <w:t xml:space="preserve">Wykonawca przystępujący do niniejszego przetargu jest obowiązany wnieść wadium w wysokości: 45 000,00 zł </w:t>
      </w:r>
      <w:r w:rsidRPr="00F979B3">
        <w:rPr>
          <w:rFonts w:ascii="Arial" w:eastAsia="Times New Roman" w:hAnsi="Arial" w:cs="Arial"/>
          <w:b/>
          <w:i/>
          <w:color w:val="000000"/>
          <w:sz w:val="20"/>
          <w:szCs w:val="20"/>
          <w:lang w:eastAsia="pl-PL"/>
        </w:rPr>
        <w:t>(słownie: czterdzieści pięć tysięcy złotych)</w:t>
      </w:r>
    </w:p>
    <w:p w:rsidR="00F979B3" w:rsidRPr="00F979B3" w:rsidRDefault="00F979B3" w:rsidP="00F979B3">
      <w:pPr>
        <w:numPr>
          <w:ilvl w:val="0"/>
          <w:numId w:val="18"/>
        </w:numPr>
        <w:suppressAutoHyphens/>
        <w:spacing w:after="0" w:line="276" w:lineRule="auto"/>
        <w:ind w:left="284" w:hanging="284"/>
        <w:jc w:val="both"/>
        <w:rPr>
          <w:rFonts w:ascii="Arial" w:eastAsia="Times New Roman" w:hAnsi="Arial" w:cs="Arial"/>
          <w:color w:val="000000"/>
          <w:sz w:val="20"/>
          <w:szCs w:val="20"/>
          <w:lang w:eastAsia="pl-PL"/>
        </w:rPr>
      </w:pPr>
      <w:r w:rsidRPr="00F979B3">
        <w:rPr>
          <w:rFonts w:ascii="Arial" w:eastAsia="Times New Roman" w:hAnsi="Arial" w:cs="Arial"/>
          <w:color w:val="000000"/>
          <w:sz w:val="20"/>
          <w:szCs w:val="20"/>
          <w:lang w:eastAsia="pl-PL"/>
        </w:rPr>
        <w:t>Forma wniesienia Wadium: Wadium może być wniesione w następujących formach:</w:t>
      </w:r>
    </w:p>
    <w:p w:rsidR="00F979B3" w:rsidRPr="00F979B3" w:rsidRDefault="00F979B3" w:rsidP="00F979B3">
      <w:pPr>
        <w:widowControl w:val="0"/>
        <w:numPr>
          <w:ilvl w:val="0"/>
          <w:numId w:val="17"/>
        </w:numPr>
        <w:tabs>
          <w:tab w:val="left" w:pos="709"/>
          <w:tab w:val="left" w:pos="3544"/>
        </w:tabs>
        <w:suppressAutoHyphens/>
        <w:spacing w:after="0" w:line="276" w:lineRule="auto"/>
        <w:jc w:val="both"/>
        <w:rPr>
          <w:rFonts w:ascii="Arial" w:eastAsia="Andale Sans UI" w:hAnsi="Arial" w:cs="Arial"/>
          <w:sz w:val="20"/>
          <w:szCs w:val="20"/>
        </w:rPr>
      </w:pPr>
      <w:r w:rsidRPr="00F979B3">
        <w:rPr>
          <w:rFonts w:ascii="Arial" w:eastAsia="Andale Sans UI" w:hAnsi="Arial" w:cs="Arial"/>
          <w:sz w:val="20"/>
          <w:szCs w:val="20"/>
        </w:rPr>
        <w:t>poręczeniach bankowych lub poręczeniach spółdzielczej kasy oszczędnościowo – kredytowej, z tym, że poręczenie kasy jest zawsze poręczeniem pieniężnym,</w:t>
      </w:r>
    </w:p>
    <w:p w:rsidR="00F979B3" w:rsidRPr="00F979B3" w:rsidRDefault="00F979B3" w:rsidP="00F979B3">
      <w:pPr>
        <w:widowControl w:val="0"/>
        <w:numPr>
          <w:ilvl w:val="0"/>
          <w:numId w:val="17"/>
        </w:numPr>
        <w:tabs>
          <w:tab w:val="left" w:pos="709"/>
          <w:tab w:val="left" w:pos="3544"/>
        </w:tabs>
        <w:suppressAutoHyphens/>
        <w:spacing w:after="0" w:line="276" w:lineRule="auto"/>
        <w:jc w:val="both"/>
        <w:rPr>
          <w:rFonts w:ascii="Arial" w:eastAsia="Andale Sans UI" w:hAnsi="Arial" w:cs="Arial"/>
          <w:sz w:val="20"/>
          <w:szCs w:val="20"/>
        </w:rPr>
      </w:pPr>
      <w:r w:rsidRPr="00F979B3">
        <w:rPr>
          <w:rFonts w:ascii="Arial" w:eastAsia="Andale Sans UI" w:hAnsi="Arial" w:cs="Arial"/>
          <w:sz w:val="20"/>
          <w:szCs w:val="20"/>
        </w:rPr>
        <w:t xml:space="preserve"> gwarancjach bankowych,</w:t>
      </w:r>
    </w:p>
    <w:p w:rsidR="00F979B3" w:rsidRPr="00F979B3" w:rsidRDefault="00F979B3" w:rsidP="00F979B3">
      <w:pPr>
        <w:widowControl w:val="0"/>
        <w:numPr>
          <w:ilvl w:val="0"/>
          <w:numId w:val="17"/>
        </w:numPr>
        <w:tabs>
          <w:tab w:val="left" w:pos="709"/>
          <w:tab w:val="left" w:pos="3544"/>
        </w:tabs>
        <w:suppressAutoHyphens/>
        <w:spacing w:after="0" w:line="276" w:lineRule="auto"/>
        <w:jc w:val="both"/>
        <w:rPr>
          <w:rFonts w:ascii="Arial" w:eastAsia="Andale Sans UI" w:hAnsi="Arial" w:cs="Arial"/>
          <w:sz w:val="20"/>
          <w:szCs w:val="20"/>
        </w:rPr>
      </w:pPr>
      <w:r w:rsidRPr="00F979B3">
        <w:rPr>
          <w:rFonts w:ascii="Arial" w:eastAsia="Andale Sans UI" w:hAnsi="Arial" w:cs="Arial"/>
          <w:sz w:val="20"/>
          <w:szCs w:val="20"/>
        </w:rPr>
        <w:t>gwarancjach ubezpieczeniowych</w:t>
      </w:r>
    </w:p>
    <w:p w:rsidR="00F979B3" w:rsidRPr="00F979B3" w:rsidRDefault="00F979B3" w:rsidP="00F979B3">
      <w:pPr>
        <w:widowControl w:val="0"/>
        <w:numPr>
          <w:ilvl w:val="0"/>
          <w:numId w:val="17"/>
        </w:numPr>
        <w:tabs>
          <w:tab w:val="left" w:pos="709"/>
          <w:tab w:val="left" w:pos="3544"/>
        </w:tabs>
        <w:suppressAutoHyphens/>
        <w:spacing w:after="0" w:line="276" w:lineRule="auto"/>
        <w:jc w:val="both"/>
        <w:rPr>
          <w:rFonts w:ascii="Arial" w:eastAsia="Andale Sans UI" w:hAnsi="Arial" w:cs="Arial"/>
          <w:sz w:val="20"/>
          <w:szCs w:val="20"/>
        </w:rPr>
      </w:pPr>
      <w:r w:rsidRPr="00F979B3">
        <w:rPr>
          <w:rFonts w:ascii="Arial" w:eastAsia="Andale Sans UI" w:hAnsi="Arial" w:cs="Arial"/>
          <w:sz w:val="20"/>
          <w:szCs w:val="20"/>
        </w:rPr>
        <w:t>poręczeniach udzielanych przez podmioty, o których mowa w art.6b ust. 5 pkt 2 ustawy z dnia 9 listopada 2000r o utworzeniu Polskiej Agencji Rozwoju Przedsiębiorczości (Dz. U. z 2014 r.,  poz. 1804 oraz z 2015 r. poz. 978 i 1240).Miejsce i sposób wniesienia Wadium</w:t>
      </w:r>
      <w:r w:rsidRPr="00F979B3">
        <w:rPr>
          <w:rFonts w:ascii="Arial" w:eastAsia="Andale Sans UI" w:hAnsi="Arial" w:cs="Arial"/>
          <w:b/>
          <w:sz w:val="20"/>
          <w:szCs w:val="20"/>
        </w:rPr>
        <w:t>.</w:t>
      </w:r>
    </w:p>
    <w:p w:rsidR="00F979B3" w:rsidRPr="00F979B3" w:rsidRDefault="00F979B3" w:rsidP="00F979B3">
      <w:pPr>
        <w:widowControl w:val="0"/>
        <w:numPr>
          <w:ilvl w:val="0"/>
          <w:numId w:val="18"/>
        </w:numPr>
        <w:tabs>
          <w:tab w:val="left" w:pos="284"/>
          <w:tab w:val="left" w:pos="3544"/>
        </w:tabs>
        <w:suppressAutoHyphens/>
        <w:spacing w:after="0" w:line="276" w:lineRule="auto"/>
        <w:ind w:left="284" w:hanging="284"/>
        <w:jc w:val="both"/>
        <w:rPr>
          <w:rFonts w:ascii="Arial" w:eastAsia="Andale Sans UI" w:hAnsi="Arial" w:cs="Arial"/>
          <w:sz w:val="20"/>
          <w:szCs w:val="20"/>
        </w:rPr>
      </w:pPr>
      <w:r w:rsidRPr="00F979B3">
        <w:rPr>
          <w:rFonts w:ascii="Arial" w:eastAsia="Andale Sans UI" w:hAnsi="Arial" w:cs="Arial"/>
          <w:sz w:val="20"/>
          <w:szCs w:val="20"/>
        </w:rPr>
        <w:t xml:space="preserve">Wadium wnoszone w pieniądzu należy wpłacić </w:t>
      </w:r>
      <w:r w:rsidRPr="00F979B3">
        <w:rPr>
          <w:rFonts w:ascii="Arial" w:eastAsia="Andale Sans UI" w:hAnsi="Arial" w:cs="Arial"/>
          <w:b/>
          <w:bCs/>
          <w:sz w:val="20"/>
          <w:szCs w:val="20"/>
        </w:rPr>
        <w:t xml:space="preserve">przelewem </w:t>
      </w:r>
      <w:r w:rsidRPr="00F979B3">
        <w:rPr>
          <w:rFonts w:ascii="Arial" w:eastAsia="Andale Sans UI" w:hAnsi="Arial" w:cs="Arial"/>
          <w:sz w:val="20"/>
          <w:szCs w:val="20"/>
        </w:rPr>
        <w:t xml:space="preserve">na rachunek bankowy Zamawiającego: Nr </w:t>
      </w:r>
      <w:r w:rsidRPr="00F979B3">
        <w:rPr>
          <w:rFonts w:ascii="Arial" w:eastAsia="Andale Sans UI" w:hAnsi="Arial" w:cs="Arial"/>
          <w:b/>
          <w:sz w:val="20"/>
          <w:szCs w:val="20"/>
          <w:lang w:eastAsia="pl-PL"/>
        </w:rPr>
        <w:t>38124064941111001051712801</w:t>
      </w:r>
      <w:r w:rsidRPr="00F979B3">
        <w:rPr>
          <w:rFonts w:ascii="Arial" w:eastAsia="Andale Sans UI" w:hAnsi="Arial" w:cs="Arial"/>
          <w:sz w:val="20"/>
          <w:szCs w:val="20"/>
        </w:rPr>
        <w:t>.</w:t>
      </w:r>
    </w:p>
    <w:p w:rsidR="00F979B3" w:rsidRPr="00F979B3" w:rsidRDefault="00F979B3" w:rsidP="00F979B3">
      <w:pPr>
        <w:tabs>
          <w:tab w:val="left" w:pos="3544"/>
        </w:tabs>
        <w:spacing w:after="0" w:line="276" w:lineRule="auto"/>
        <w:ind w:left="284"/>
        <w:jc w:val="both"/>
        <w:rPr>
          <w:rFonts w:ascii="Arial" w:eastAsia="Times New Roman" w:hAnsi="Arial" w:cs="Arial"/>
          <w:b/>
          <w:bCs/>
          <w:sz w:val="20"/>
          <w:szCs w:val="24"/>
          <w:lang w:eastAsia="pl-PL"/>
        </w:rPr>
      </w:pPr>
      <w:r w:rsidRPr="00F979B3">
        <w:rPr>
          <w:rFonts w:ascii="Arial" w:eastAsia="Times New Roman" w:hAnsi="Arial" w:cs="Arial"/>
          <w:sz w:val="20"/>
          <w:szCs w:val="24"/>
          <w:lang w:eastAsia="pl-PL"/>
        </w:rPr>
        <w:t xml:space="preserve">Potwierdzeniem tej formy wniesienia wadium będzie </w:t>
      </w:r>
      <w:r w:rsidRPr="00F979B3">
        <w:rPr>
          <w:rFonts w:ascii="Arial" w:eastAsia="Times New Roman" w:hAnsi="Arial" w:cs="Arial"/>
          <w:b/>
          <w:bCs/>
          <w:sz w:val="20"/>
          <w:szCs w:val="24"/>
          <w:lang w:eastAsia="pl-PL"/>
        </w:rPr>
        <w:t>kopia przelewu</w:t>
      </w:r>
      <w:r w:rsidRPr="00F979B3">
        <w:rPr>
          <w:rFonts w:ascii="Arial" w:eastAsia="Times New Roman" w:hAnsi="Arial" w:cs="Arial"/>
          <w:sz w:val="20"/>
          <w:szCs w:val="24"/>
          <w:lang w:eastAsia="pl-PL"/>
        </w:rPr>
        <w:t xml:space="preserve"> (wpłaty) </w:t>
      </w:r>
      <w:r w:rsidRPr="00F979B3">
        <w:rPr>
          <w:rFonts w:ascii="Arial" w:eastAsia="Times New Roman" w:hAnsi="Arial" w:cs="Arial"/>
          <w:b/>
          <w:bCs/>
          <w:sz w:val="20"/>
          <w:szCs w:val="24"/>
          <w:lang w:eastAsia="pl-PL"/>
        </w:rPr>
        <w:t>załączona do oferty.</w:t>
      </w:r>
    </w:p>
    <w:p w:rsidR="00F979B3" w:rsidRPr="00F979B3" w:rsidRDefault="00F979B3" w:rsidP="00F979B3">
      <w:pPr>
        <w:widowControl w:val="0"/>
        <w:numPr>
          <w:ilvl w:val="0"/>
          <w:numId w:val="18"/>
        </w:numPr>
        <w:tabs>
          <w:tab w:val="left" w:pos="284"/>
        </w:tabs>
        <w:suppressAutoHyphens/>
        <w:spacing w:after="0" w:line="276" w:lineRule="auto"/>
        <w:ind w:left="284" w:hanging="284"/>
        <w:jc w:val="both"/>
        <w:rPr>
          <w:rFonts w:ascii="Arial" w:eastAsia="Times New Roman" w:hAnsi="Arial" w:cs="Arial"/>
          <w:b/>
          <w:bCs/>
          <w:sz w:val="20"/>
          <w:szCs w:val="24"/>
          <w:lang w:eastAsia="pl-PL"/>
        </w:rPr>
      </w:pPr>
      <w:r w:rsidRPr="00F979B3">
        <w:rPr>
          <w:rFonts w:ascii="Arial" w:eastAsia="Times New Roman" w:hAnsi="Arial" w:cs="Arial"/>
          <w:sz w:val="20"/>
          <w:szCs w:val="24"/>
          <w:u w:val="single"/>
          <w:lang w:eastAsia="pl-PL"/>
        </w:rPr>
        <w:t xml:space="preserve">W razie wniesienia wadium </w:t>
      </w:r>
      <w:r w:rsidRPr="00F979B3">
        <w:rPr>
          <w:rFonts w:ascii="Arial" w:eastAsia="Times New Roman" w:hAnsi="Arial" w:cs="Arial"/>
          <w:b/>
          <w:sz w:val="20"/>
          <w:szCs w:val="24"/>
          <w:u w:val="single"/>
          <w:lang w:eastAsia="pl-PL"/>
        </w:rPr>
        <w:t>w formie innej niż pieniężna</w:t>
      </w:r>
      <w:r w:rsidRPr="00F979B3">
        <w:rPr>
          <w:rFonts w:ascii="Arial" w:eastAsia="Times New Roman" w:hAnsi="Arial" w:cs="Arial"/>
          <w:sz w:val="20"/>
          <w:szCs w:val="24"/>
          <w:lang w:eastAsia="pl-PL"/>
        </w:rPr>
        <w:t xml:space="preserve">, należy </w:t>
      </w:r>
      <w:r w:rsidRPr="00F979B3">
        <w:rPr>
          <w:rFonts w:ascii="Arial" w:eastAsia="Times New Roman" w:hAnsi="Arial" w:cs="Arial"/>
          <w:b/>
          <w:sz w:val="20"/>
          <w:szCs w:val="24"/>
          <w:lang w:eastAsia="pl-PL"/>
        </w:rPr>
        <w:t>oryginał dowodu</w:t>
      </w:r>
      <w:r w:rsidRPr="00F979B3">
        <w:rPr>
          <w:rFonts w:ascii="Arial" w:eastAsia="Times New Roman" w:hAnsi="Arial" w:cs="Arial"/>
          <w:sz w:val="20"/>
          <w:szCs w:val="24"/>
          <w:lang w:eastAsia="pl-PL"/>
        </w:rPr>
        <w:t xml:space="preserve"> jego wniesienia złożyć w siedzibie Zamawiającego w </w:t>
      </w:r>
      <w:r w:rsidRPr="00F979B3">
        <w:rPr>
          <w:rFonts w:ascii="Arial" w:eastAsia="Times New Roman" w:hAnsi="Arial" w:cs="Arial"/>
          <w:b/>
          <w:sz w:val="20"/>
          <w:szCs w:val="24"/>
          <w:lang w:eastAsia="pl-PL"/>
        </w:rPr>
        <w:t xml:space="preserve">Teatrze im. Juliusza Osterwy w Gorzowie Wielkopolskim, ul. Teatralna 9, sekretariat , </w:t>
      </w:r>
      <w:r w:rsidRPr="00F979B3">
        <w:rPr>
          <w:rFonts w:ascii="Arial" w:eastAsia="Times New Roman" w:hAnsi="Arial" w:cs="Arial"/>
          <w:sz w:val="20"/>
          <w:szCs w:val="24"/>
          <w:lang w:eastAsia="pl-PL"/>
        </w:rPr>
        <w:t>przed upływem terminu składania ofert lub dołączyć do oferty w osobnej kopercie z opisem "wadium". W każdym z tych przypadków poświadczone za zgodność z oryginałem kopie dokumentu wadialnego należy załączyć do oferty. Z treści gwarancji winno wynikać bezwarunkowe, na pierwsze pisemne żądanie zgłoszone przez Zamawiającego w terminie związania oferta, zobowiązanie Gwaranta do wypłaty Zamawiającemu pełnej kwoty wadium  w okolicznościach określonych w art. 46 ust. 4a oraz ust. 5 ustawy Prawo zamówień publicznych.</w:t>
      </w:r>
    </w:p>
    <w:p w:rsidR="00F979B3" w:rsidRPr="00F979B3" w:rsidRDefault="00F979B3" w:rsidP="00F979B3">
      <w:pPr>
        <w:widowControl w:val="0"/>
        <w:numPr>
          <w:ilvl w:val="0"/>
          <w:numId w:val="18"/>
        </w:numPr>
        <w:tabs>
          <w:tab w:val="left" w:pos="284"/>
        </w:tabs>
        <w:suppressAutoHyphens/>
        <w:spacing w:after="0" w:line="276" w:lineRule="auto"/>
        <w:ind w:left="284" w:hanging="284"/>
        <w:jc w:val="both"/>
        <w:rPr>
          <w:rFonts w:ascii="Arial" w:eastAsia="Times New Roman" w:hAnsi="Arial" w:cs="Arial"/>
          <w:b/>
          <w:bCs/>
          <w:sz w:val="20"/>
          <w:szCs w:val="24"/>
          <w:lang w:eastAsia="pl-PL"/>
        </w:rPr>
      </w:pPr>
      <w:r w:rsidRPr="00F979B3">
        <w:rPr>
          <w:rFonts w:ascii="Arial" w:eastAsia="Times New Roman" w:hAnsi="Arial" w:cs="Arial"/>
          <w:sz w:val="20"/>
          <w:szCs w:val="24"/>
          <w:lang w:eastAsia="pl-PL"/>
        </w:rPr>
        <w:t>Termin wniesienia Wadium</w:t>
      </w:r>
    </w:p>
    <w:p w:rsidR="00F979B3" w:rsidRPr="00F979B3" w:rsidRDefault="00F979B3" w:rsidP="00F979B3">
      <w:pPr>
        <w:tabs>
          <w:tab w:val="left" w:pos="284"/>
        </w:tabs>
        <w:spacing w:after="0" w:line="276" w:lineRule="auto"/>
        <w:ind w:left="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(tj. przed upływem dnia i godziny wyznaczonej jako ostateczny termin składania ofert).</w:t>
      </w:r>
    </w:p>
    <w:p w:rsidR="00F979B3" w:rsidRPr="00F979B3" w:rsidRDefault="00F979B3" w:rsidP="00F979B3">
      <w:pPr>
        <w:widowControl w:val="0"/>
        <w:numPr>
          <w:ilvl w:val="0"/>
          <w:numId w:val="18"/>
        </w:numPr>
        <w:tabs>
          <w:tab w:val="left" w:pos="284"/>
        </w:tabs>
        <w:suppressAutoHyphens/>
        <w:spacing w:after="0" w:line="276" w:lineRule="auto"/>
        <w:ind w:left="284" w:hanging="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 xml:space="preserve">Zamawiający zwróci wadium wszystkim Wykonawcom niezwłocznie po wyborze oferty najkorzystniejszej lub unieważnieniu postępowania, z wyjątkiem Wykonawcy, którego oferta została wybrana jako najkorzystniejsza, z zastrzeżeniem art. 46 ust. 4a ustawy </w:t>
      </w:r>
      <w:proofErr w:type="spellStart"/>
      <w:r w:rsidRPr="00F979B3">
        <w:rPr>
          <w:rFonts w:ascii="Arial" w:eastAsia="Times New Roman" w:hAnsi="Arial" w:cs="Arial"/>
          <w:sz w:val="20"/>
          <w:szCs w:val="24"/>
          <w:lang w:eastAsia="pl-PL"/>
        </w:rPr>
        <w:t>Pzp</w:t>
      </w:r>
      <w:proofErr w:type="spellEnd"/>
      <w:r w:rsidRPr="00F979B3">
        <w:rPr>
          <w:rFonts w:ascii="Arial" w:eastAsia="Times New Roman" w:hAnsi="Arial" w:cs="Arial"/>
          <w:sz w:val="20"/>
          <w:szCs w:val="24"/>
          <w:lang w:eastAsia="pl-PL"/>
        </w:rPr>
        <w:t>.</w:t>
      </w:r>
    </w:p>
    <w:p w:rsidR="00F979B3" w:rsidRPr="00F979B3" w:rsidRDefault="00F979B3" w:rsidP="00F979B3">
      <w:pPr>
        <w:widowControl w:val="0"/>
        <w:tabs>
          <w:tab w:val="left" w:pos="284"/>
        </w:tabs>
        <w:suppressAutoHyphens/>
        <w:spacing w:after="0" w:line="276" w:lineRule="auto"/>
        <w:ind w:left="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 Zamawiający zwraca wadium niezwłocznie na wniosek wykonawcy, który wycofał ofertę przed upływem terminu składania ofert.</w:t>
      </w:r>
    </w:p>
    <w:p w:rsidR="00F979B3" w:rsidRPr="00F979B3" w:rsidRDefault="00F979B3" w:rsidP="00F979B3">
      <w:pPr>
        <w:tabs>
          <w:tab w:val="left" w:pos="284"/>
        </w:tabs>
        <w:spacing w:after="0" w:line="276" w:lineRule="auto"/>
        <w:ind w:left="284"/>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Jeżeli wadium wniesiono w pieniądzu, Zamawiający zwraca je wraz z odsetkami wynikającymi z umowy rachunku bankowego, na którym było ono przechowywane, pomniejszone o koszt prowadzenia rachunku bankowego oraz prowizji bankowej za przelew pieniędzy na rachunek bankowy wskazany przez wykonawcę.</w:t>
      </w:r>
    </w:p>
    <w:p w:rsidR="00F979B3" w:rsidRPr="00F979B3" w:rsidRDefault="00F979B3" w:rsidP="00F979B3">
      <w:pPr>
        <w:tabs>
          <w:tab w:val="left" w:pos="284"/>
        </w:tabs>
        <w:spacing w:after="0" w:line="276" w:lineRule="auto"/>
        <w:ind w:left="284"/>
        <w:jc w:val="both"/>
        <w:rPr>
          <w:rFonts w:ascii="Arial" w:eastAsia="Times New Roman" w:hAnsi="Arial" w:cs="Arial"/>
          <w:sz w:val="20"/>
          <w:szCs w:val="24"/>
          <w:lang w:eastAsia="pl-PL"/>
        </w:rPr>
      </w:pPr>
    </w:p>
    <w:p w:rsidR="00F979B3" w:rsidRPr="00F979B3" w:rsidRDefault="00F979B3" w:rsidP="00F979B3">
      <w:pPr>
        <w:tabs>
          <w:tab w:val="left" w:pos="284"/>
        </w:tabs>
        <w:spacing w:after="0" w:line="276" w:lineRule="auto"/>
        <w:ind w:left="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w:t>
      </w:r>
    </w:p>
    <w:p w:rsidR="00F979B3" w:rsidRPr="00F979B3" w:rsidRDefault="00F979B3" w:rsidP="00F979B3">
      <w:pPr>
        <w:widowControl w:val="0"/>
        <w:numPr>
          <w:ilvl w:val="0"/>
          <w:numId w:val="18"/>
        </w:numPr>
        <w:tabs>
          <w:tab w:val="left" w:pos="284"/>
        </w:tabs>
        <w:suppressAutoHyphens/>
        <w:spacing w:after="0" w:line="276" w:lineRule="auto"/>
        <w:ind w:left="284" w:hanging="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 xml:space="preserve">Zamawiający zatrzyma wadium wraz z odsetkami, jeżeli Wykonawca w odpowiedzi na wezwanie, o którym </w:t>
      </w:r>
      <w:r w:rsidRPr="00F979B3">
        <w:rPr>
          <w:rFonts w:ascii="Arial" w:eastAsia="Times New Roman" w:hAnsi="Arial" w:cs="Arial"/>
          <w:sz w:val="20"/>
          <w:szCs w:val="24"/>
          <w:lang w:eastAsia="pl-PL"/>
        </w:rPr>
        <w:lastRenderedPageBreak/>
        <w:t xml:space="preserve">mowa w art. 26 ust. 3 i 3a ustawy </w:t>
      </w:r>
      <w:proofErr w:type="spellStart"/>
      <w:r w:rsidRPr="00F979B3">
        <w:rPr>
          <w:rFonts w:ascii="Arial" w:eastAsia="Times New Roman" w:hAnsi="Arial" w:cs="Arial"/>
          <w:sz w:val="20"/>
          <w:szCs w:val="24"/>
          <w:lang w:eastAsia="pl-PL"/>
        </w:rPr>
        <w:t>Pzp</w:t>
      </w:r>
      <w:proofErr w:type="spellEnd"/>
      <w:r w:rsidRPr="00F979B3">
        <w:rPr>
          <w:rFonts w:ascii="Arial" w:eastAsia="Times New Roman" w:hAnsi="Arial" w:cs="Arial"/>
          <w:sz w:val="20"/>
          <w:szCs w:val="24"/>
          <w:lang w:eastAsia="pl-PL"/>
        </w:rPr>
        <w:t xml:space="preserve">., z przyczyn leżących po jego stronie, nie złożył oświadczeń lub dokumentów, potwierdzających okoliczności, o których mowa w art. 25 ust. 1 ustawy </w:t>
      </w:r>
      <w:proofErr w:type="spellStart"/>
      <w:r w:rsidRPr="00F979B3">
        <w:rPr>
          <w:rFonts w:ascii="Arial" w:eastAsia="Times New Roman" w:hAnsi="Arial" w:cs="Arial"/>
          <w:sz w:val="20"/>
          <w:szCs w:val="24"/>
          <w:lang w:eastAsia="pl-PL"/>
        </w:rPr>
        <w:t>Pzp</w:t>
      </w:r>
      <w:proofErr w:type="spellEnd"/>
      <w:r w:rsidRPr="00F979B3">
        <w:rPr>
          <w:rFonts w:ascii="Arial" w:eastAsia="Times New Roman" w:hAnsi="Arial" w:cs="Arial"/>
          <w:sz w:val="20"/>
          <w:szCs w:val="24"/>
          <w:lang w:eastAsia="pl-PL"/>
        </w:rPr>
        <w:t xml:space="preserve">., oświadczenia, o którym mowa w art. 25a ust. 1, pełnomocnictw lub nie wyraził zgody na poprawienie omyłki, o której mowa w art. 87 ust.2 pkt 3 ustawy </w:t>
      </w:r>
      <w:proofErr w:type="spellStart"/>
      <w:r w:rsidRPr="00F979B3">
        <w:rPr>
          <w:rFonts w:ascii="Arial" w:eastAsia="Times New Roman" w:hAnsi="Arial" w:cs="Arial"/>
          <w:sz w:val="20"/>
          <w:szCs w:val="24"/>
          <w:lang w:eastAsia="pl-PL"/>
        </w:rPr>
        <w:t>Pzp</w:t>
      </w:r>
      <w:proofErr w:type="spellEnd"/>
      <w:r w:rsidRPr="00F979B3">
        <w:rPr>
          <w:rFonts w:ascii="Arial" w:eastAsia="Times New Roman" w:hAnsi="Arial" w:cs="Arial"/>
          <w:sz w:val="20"/>
          <w:szCs w:val="24"/>
          <w:lang w:eastAsia="pl-PL"/>
        </w:rPr>
        <w:t>., co spowodowałoby brak możliwości wybrania oferty złożonej przez Wykonawcę jako najkorzystniejszej.</w:t>
      </w:r>
    </w:p>
    <w:p w:rsidR="00F979B3" w:rsidRPr="00F979B3" w:rsidRDefault="00F979B3" w:rsidP="00F979B3">
      <w:pPr>
        <w:widowControl w:val="0"/>
        <w:numPr>
          <w:ilvl w:val="0"/>
          <w:numId w:val="18"/>
        </w:numPr>
        <w:tabs>
          <w:tab w:val="left" w:pos="284"/>
        </w:tabs>
        <w:suppressAutoHyphens/>
        <w:spacing w:after="0" w:line="276" w:lineRule="auto"/>
        <w:ind w:left="284" w:hanging="284"/>
        <w:jc w:val="both"/>
        <w:rPr>
          <w:rFonts w:ascii="Arial" w:eastAsia="Times New Roman" w:hAnsi="Arial" w:cs="Arial"/>
          <w:b/>
          <w:bCs/>
          <w:strike/>
          <w:sz w:val="20"/>
          <w:szCs w:val="24"/>
          <w:lang w:eastAsia="pl-PL"/>
        </w:rPr>
      </w:pPr>
      <w:r w:rsidRPr="00F979B3">
        <w:rPr>
          <w:rFonts w:ascii="Arial" w:eastAsia="Times New Roman" w:hAnsi="Arial" w:cs="Arial"/>
          <w:sz w:val="20"/>
          <w:szCs w:val="24"/>
          <w:lang w:eastAsia="pl-PL"/>
        </w:rPr>
        <w:t>Zamawiający zatrzymuje wadium wraz z odsetkami, jeżeli Wykonawca, którego oferta została wybrana:</w:t>
      </w:r>
    </w:p>
    <w:p w:rsidR="00F979B3" w:rsidRPr="00F979B3" w:rsidRDefault="00F979B3" w:rsidP="00F979B3">
      <w:pPr>
        <w:widowControl w:val="0"/>
        <w:numPr>
          <w:ilvl w:val="0"/>
          <w:numId w:val="20"/>
        </w:numPr>
        <w:tabs>
          <w:tab w:val="left" w:pos="0"/>
        </w:tabs>
        <w:suppressAutoHyphens/>
        <w:autoSpaceDE w:val="0"/>
        <w:spacing w:after="0" w:line="276" w:lineRule="auto"/>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odmówił podpisania umowy w sprawie zamówienia publicznego na warunkach określonych w ofercie,</w:t>
      </w:r>
    </w:p>
    <w:p w:rsidR="00F979B3" w:rsidRPr="00F979B3" w:rsidRDefault="00F979B3" w:rsidP="00F979B3">
      <w:pPr>
        <w:widowControl w:val="0"/>
        <w:numPr>
          <w:ilvl w:val="0"/>
          <w:numId w:val="20"/>
        </w:numPr>
        <w:tabs>
          <w:tab w:val="left" w:pos="0"/>
        </w:tabs>
        <w:suppressAutoHyphens/>
        <w:autoSpaceDE w:val="0"/>
        <w:spacing w:after="0" w:line="276" w:lineRule="auto"/>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 xml:space="preserve">nie wniósł wymaganego zabezpieczenia należytego wykonania umowy, </w:t>
      </w:r>
    </w:p>
    <w:p w:rsidR="00F979B3" w:rsidRPr="00F979B3" w:rsidRDefault="00F979B3" w:rsidP="00F979B3">
      <w:pPr>
        <w:widowControl w:val="0"/>
        <w:numPr>
          <w:ilvl w:val="0"/>
          <w:numId w:val="20"/>
        </w:numPr>
        <w:tabs>
          <w:tab w:val="left" w:pos="709"/>
        </w:tabs>
        <w:suppressAutoHyphens/>
        <w:autoSpaceDE w:val="0"/>
        <w:spacing w:after="0" w:line="276" w:lineRule="auto"/>
        <w:ind w:left="709" w:hanging="349"/>
        <w:jc w:val="both"/>
        <w:rPr>
          <w:rFonts w:ascii="Arial" w:eastAsia="Times New Roman" w:hAnsi="Arial" w:cs="Arial"/>
          <w:sz w:val="20"/>
          <w:szCs w:val="24"/>
          <w:lang w:eastAsia="pl-PL"/>
        </w:rPr>
      </w:pPr>
      <w:r w:rsidRPr="00F979B3">
        <w:rPr>
          <w:rFonts w:ascii="Arial" w:eastAsia="Times New Roman" w:hAnsi="Arial" w:cs="Arial"/>
          <w:sz w:val="20"/>
          <w:szCs w:val="24"/>
          <w:lang w:eastAsia="pl-PL"/>
        </w:rPr>
        <w:t>zawarcie umowy w sprawie zamówienia publicznego stało się niemożliwe z przyczyn leżących po stronie Wykonawcy.</w:t>
      </w:r>
    </w:p>
    <w:p w:rsidR="00F979B3" w:rsidRPr="00F979B3" w:rsidRDefault="00F979B3" w:rsidP="00F979B3">
      <w:pPr>
        <w:numPr>
          <w:ilvl w:val="0"/>
          <w:numId w:val="22"/>
        </w:numPr>
        <w:tabs>
          <w:tab w:val="left" w:pos="284"/>
        </w:tabs>
        <w:suppressAutoHyphens/>
        <w:autoSpaceDE w:val="0"/>
        <w:spacing w:after="200" w:line="276" w:lineRule="auto"/>
        <w:ind w:left="284" w:hanging="284"/>
        <w:jc w:val="both"/>
        <w:rPr>
          <w:rFonts w:ascii="Arial" w:eastAsia="Times New Roman" w:hAnsi="Arial" w:cs="Arial"/>
          <w:sz w:val="20"/>
          <w:szCs w:val="20"/>
          <w:lang w:val="x-none" w:eastAsia="ar-SA"/>
        </w:rPr>
      </w:pPr>
      <w:r w:rsidRPr="00F979B3">
        <w:rPr>
          <w:rFonts w:ascii="Arial" w:eastAsia="Times New Roman" w:hAnsi="Arial" w:cs="Arial"/>
          <w:sz w:val="20"/>
          <w:szCs w:val="20"/>
          <w:lang w:val="x-none" w:eastAsia="ar-SA"/>
        </w:rPr>
        <w:t>Oferta Wykonawcy zostanie odrzucona jeżeli Wykonawca nie wniesie wadium lub jeżeli wniesie w sposób nieprawidłowy (</w:t>
      </w:r>
      <w:r w:rsidRPr="00F979B3">
        <w:rPr>
          <w:rFonts w:ascii="Arial" w:eastAsia="Times New Roman" w:hAnsi="Arial" w:cs="Arial"/>
          <w:i/>
          <w:sz w:val="20"/>
          <w:szCs w:val="20"/>
          <w:lang w:val="x-none" w:eastAsia="ar-SA"/>
        </w:rPr>
        <w:t>zgodnie z art. 89 ust 1 pkt 7b</w:t>
      </w:r>
      <w:r w:rsidRPr="00F979B3">
        <w:rPr>
          <w:rFonts w:ascii="Arial" w:eastAsia="Times New Roman" w:hAnsi="Arial" w:cs="Arial"/>
          <w:sz w:val="20"/>
          <w:szCs w:val="20"/>
          <w:lang w:val="x-none" w:eastAsia="ar-SA"/>
        </w:rPr>
        <w:t>).</w:t>
      </w:r>
    </w:p>
    <w:p w:rsidR="00F979B3" w:rsidRPr="00F979B3" w:rsidRDefault="00F979B3" w:rsidP="00F979B3">
      <w:pPr>
        <w:shd w:val="clear" w:color="auto" w:fill="E6E6E6"/>
        <w:tabs>
          <w:tab w:val="left" w:pos="709"/>
        </w:tabs>
        <w:suppressAutoHyphens/>
        <w:spacing w:after="0" w:line="240" w:lineRule="auto"/>
        <w:contextualSpacing/>
        <w:jc w:val="both"/>
        <w:rPr>
          <w:rFonts w:ascii="Arial" w:eastAsia="Times New Roman" w:hAnsi="Arial" w:cs="Arial"/>
          <w:b/>
          <w:u w:val="single"/>
          <w:lang w:val="x-none" w:eastAsia="ar-SA"/>
        </w:rPr>
      </w:pPr>
      <w:r w:rsidRPr="00F979B3">
        <w:rPr>
          <w:rFonts w:ascii="Arial" w:eastAsia="Times New Roman" w:hAnsi="Arial" w:cs="Arial"/>
          <w:b/>
          <w:bCs/>
          <w:sz w:val="20"/>
          <w:szCs w:val="20"/>
          <w:lang w:eastAsia="pl-PL"/>
        </w:rPr>
        <w:t>XI.  TERMIN ZWIĄZANIA OFERTĄ .</w:t>
      </w:r>
    </w:p>
    <w:p w:rsidR="00F979B3" w:rsidRPr="00F979B3" w:rsidRDefault="00F979B3" w:rsidP="00F979B3">
      <w:pPr>
        <w:tabs>
          <w:tab w:val="left" w:pos="855"/>
        </w:tabs>
        <w:spacing w:after="0" w:line="240" w:lineRule="auto"/>
        <w:rPr>
          <w:rFonts w:ascii="Arial" w:eastAsia="Times New Roman" w:hAnsi="Arial" w:cs="Arial"/>
          <w:sz w:val="20"/>
          <w:szCs w:val="24"/>
          <w:u w:val="single"/>
          <w:lang w:eastAsia="pl-PL"/>
        </w:rPr>
      </w:pPr>
    </w:p>
    <w:p w:rsidR="00F979B3" w:rsidRPr="00F979B3" w:rsidRDefault="00F979B3" w:rsidP="00F979B3">
      <w:pPr>
        <w:numPr>
          <w:ilvl w:val="0"/>
          <w:numId w:val="8"/>
        </w:numPr>
        <w:tabs>
          <w:tab w:val="left" w:pos="-142"/>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Termin związania Wykonawców złożoną ofertą wynosi </w:t>
      </w:r>
      <w:r w:rsidRPr="00F979B3">
        <w:rPr>
          <w:rFonts w:ascii="Arial" w:eastAsia="Andale Sans UI" w:hAnsi="Arial" w:cs="Arial"/>
          <w:b/>
          <w:sz w:val="20"/>
          <w:szCs w:val="20"/>
          <w:lang w:eastAsia="ar-SA"/>
        </w:rPr>
        <w:t>30 dni</w:t>
      </w:r>
      <w:r w:rsidRPr="00F979B3">
        <w:rPr>
          <w:rFonts w:ascii="Arial" w:eastAsia="Andale Sans UI" w:hAnsi="Arial" w:cs="Arial"/>
          <w:sz w:val="20"/>
          <w:szCs w:val="20"/>
          <w:lang w:eastAsia="ar-SA"/>
        </w:rPr>
        <w:t xml:space="preserve">. </w:t>
      </w:r>
    </w:p>
    <w:p w:rsidR="00F979B3" w:rsidRPr="00F979B3" w:rsidRDefault="00F979B3" w:rsidP="00F979B3">
      <w:pPr>
        <w:numPr>
          <w:ilvl w:val="0"/>
          <w:numId w:val="8"/>
        </w:numPr>
        <w:tabs>
          <w:tab w:val="left" w:pos="-142"/>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Bieg terminu rozpoczyna się wraz z upływem terminu składania ofert.</w:t>
      </w:r>
    </w:p>
    <w:p w:rsidR="00F979B3" w:rsidRPr="00F979B3" w:rsidRDefault="00F979B3" w:rsidP="00F979B3">
      <w:pPr>
        <w:numPr>
          <w:ilvl w:val="0"/>
          <w:numId w:val="8"/>
        </w:numPr>
        <w:tabs>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r w:rsidRPr="00F979B3">
        <w:rPr>
          <w:rFonts w:ascii="Arial" w:eastAsia="Andale Sans UI" w:hAnsi="Arial" w:cs="Arial"/>
          <w:i/>
          <w:sz w:val="20"/>
          <w:szCs w:val="20"/>
          <w:lang w:eastAsia="ar-SA"/>
        </w:rPr>
        <w:t xml:space="preserve">art. 85 ust. 2 ustawy </w:t>
      </w:r>
      <w:proofErr w:type="spellStart"/>
      <w:r w:rsidRPr="00F979B3">
        <w:rPr>
          <w:rFonts w:ascii="Arial" w:eastAsia="Andale Sans UI" w:hAnsi="Arial" w:cs="Arial"/>
          <w:i/>
          <w:sz w:val="20"/>
          <w:szCs w:val="20"/>
          <w:lang w:eastAsia="ar-SA"/>
        </w:rPr>
        <w:t>Pzp</w:t>
      </w:r>
      <w:proofErr w:type="spellEnd"/>
      <w:r w:rsidRPr="00F979B3">
        <w:rPr>
          <w:rFonts w:ascii="Arial" w:eastAsia="Andale Sans UI" w:hAnsi="Arial" w:cs="Arial"/>
          <w:i/>
          <w:sz w:val="20"/>
          <w:szCs w:val="20"/>
          <w:lang w:eastAsia="ar-SA"/>
        </w:rPr>
        <w:t>.)</w:t>
      </w:r>
      <w:r w:rsidRPr="00F979B3">
        <w:rPr>
          <w:rFonts w:ascii="Arial" w:eastAsia="Andale Sans UI" w:hAnsi="Arial" w:cs="Arial"/>
          <w:sz w:val="20"/>
          <w:szCs w:val="20"/>
          <w:lang w:eastAsia="ar-SA"/>
        </w:rPr>
        <w:t>.</w:t>
      </w:r>
    </w:p>
    <w:p w:rsidR="00F979B3" w:rsidRPr="00F979B3" w:rsidRDefault="00F979B3" w:rsidP="00F979B3">
      <w:pPr>
        <w:numPr>
          <w:ilvl w:val="0"/>
          <w:numId w:val="8"/>
        </w:numPr>
        <w:tabs>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w:t>
      </w:r>
      <w:r w:rsidRPr="00F979B3">
        <w:rPr>
          <w:rFonts w:ascii="Arial" w:eastAsia="Andale Sans UI" w:hAnsi="Arial" w:cs="Arial"/>
          <w:sz w:val="20"/>
          <w:szCs w:val="20"/>
        </w:rPr>
        <w:t>Odmowa wyrażenia zgody, o którym mowa w pkt. 2, nie powoduje utraty wadium.</w:t>
      </w:r>
    </w:p>
    <w:p w:rsidR="00F979B3" w:rsidRPr="00F979B3" w:rsidRDefault="00F979B3" w:rsidP="00F979B3">
      <w:pPr>
        <w:numPr>
          <w:ilvl w:val="0"/>
          <w:numId w:val="8"/>
        </w:numPr>
        <w:tabs>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najkorzystniejszej oferty, obowiązek wniesienia nowego wadium lub jego przedłużenia dotyczy jedynie wykonawcy, którego oferta została wybrana jako najkorzystniejsza.</w:t>
      </w:r>
    </w:p>
    <w:p w:rsidR="00F979B3" w:rsidRPr="00F979B3" w:rsidRDefault="00F979B3" w:rsidP="00F979B3">
      <w:pPr>
        <w:numPr>
          <w:ilvl w:val="0"/>
          <w:numId w:val="8"/>
        </w:numPr>
        <w:tabs>
          <w:tab w:val="left" w:pos="284"/>
          <w:tab w:val="left" w:pos="851"/>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w:t>
      </w:r>
      <w:r w:rsidRPr="00F979B3">
        <w:rPr>
          <w:rFonts w:ascii="Arial" w:eastAsia="Times New Roman" w:hAnsi="Arial" w:cs="Arial"/>
          <w:sz w:val="20"/>
          <w:szCs w:val="20"/>
          <w:lang w:eastAsia="ar-SA"/>
        </w:rPr>
        <w:t>W przypadku wniesienia odwołania po upływie terminu do składania ofert bieg terminu związania ofertą ulega zawieszeniu do czasu ogłoszenia przez Izbę orzeczenia.</w:t>
      </w:r>
    </w:p>
    <w:p w:rsidR="00F979B3" w:rsidRPr="00F979B3" w:rsidRDefault="00F979B3" w:rsidP="00F979B3">
      <w:pPr>
        <w:tabs>
          <w:tab w:val="left" w:pos="0"/>
          <w:tab w:val="left" w:pos="284"/>
          <w:tab w:val="left" w:pos="851"/>
        </w:tabs>
        <w:spacing w:after="0" w:line="240" w:lineRule="auto"/>
        <w:rPr>
          <w:rFonts w:ascii="Arial" w:eastAsia="Andale Sans UI" w:hAnsi="Arial" w:cs="Arial"/>
          <w:sz w:val="20"/>
          <w:szCs w:val="20"/>
        </w:rPr>
      </w:pPr>
    </w:p>
    <w:p w:rsidR="00F979B3" w:rsidRPr="00F979B3" w:rsidRDefault="00F979B3" w:rsidP="00F979B3">
      <w:pPr>
        <w:shd w:val="clear" w:color="auto" w:fill="E6E6E6"/>
        <w:tabs>
          <w:tab w:val="left" w:pos="709"/>
        </w:tabs>
        <w:suppressAutoHyphens/>
        <w:spacing w:after="0" w:line="240" w:lineRule="auto"/>
        <w:contextualSpacing/>
        <w:jc w:val="both"/>
        <w:rPr>
          <w:rFonts w:ascii="Arial" w:eastAsia="Times New Roman" w:hAnsi="Arial" w:cs="Arial"/>
          <w:b/>
          <w:u w:val="single"/>
          <w:lang w:val="x-none" w:eastAsia="ar-SA"/>
        </w:rPr>
      </w:pPr>
      <w:r w:rsidRPr="00F979B3">
        <w:rPr>
          <w:rFonts w:ascii="Arial" w:eastAsia="Times New Roman" w:hAnsi="Arial" w:cs="Arial"/>
          <w:b/>
          <w:bCs/>
          <w:sz w:val="20"/>
          <w:szCs w:val="20"/>
          <w:lang w:eastAsia="pl-PL"/>
        </w:rPr>
        <w:t>XII.  OPIS SPOSOBU PRZYGOTOWANIA OFERTY.</w:t>
      </w:r>
    </w:p>
    <w:p w:rsidR="00F979B3" w:rsidRPr="00F979B3" w:rsidRDefault="00F979B3" w:rsidP="00F979B3">
      <w:pPr>
        <w:tabs>
          <w:tab w:val="left" w:pos="855"/>
        </w:tabs>
        <w:spacing w:after="0" w:line="240" w:lineRule="auto"/>
        <w:rPr>
          <w:rFonts w:ascii="Arial" w:eastAsia="Times New Roman" w:hAnsi="Arial" w:cs="Arial"/>
          <w:color w:val="FF0000"/>
          <w:sz w:val="20"/>
          <w:szCs w:val="24"/>
          <w:u w:val="single"/>
          <w:lang w:eastAsia="pl-PL"/>
        </w:rPr>
      </w:pPr>
    </w:p>
    <w:p w:rsidR="00F979B3" w:rsidRPr="00F979B3" w:rsidRDefault="00F979B3" w:rsidP="00F979B3">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Ofertę należy złożyć, pod rygorem nieważności, w formie pisemnej, w jednym egzemplarzu (wypełniony Formularz Oferty stanowiący Załącznik Nr 1 do SIWZ wraz z Tabelami Elementów Ryczałtowych</w:t>
      </w:r>
      <w:r w:rsidRPr="00F979B3">
        <w:rPr>
          <w:rFonts w:ascii="Arial" w:eastAsia="Andale Sans UI" w:hAnsi="Arial" w:cs="Arial"/>
          <w:color w:val="FF0000"/>
          <w:sz w:val="20"/>
          <w:szCs w:val="20"/>
          <w:lang w:eastAsia="ar-SA"/>
        </w:rPr>
        <w:t xml:space="preserve"> </w:t>
      </w:r>
      <w:r w:rsidRPr="00F979B3">
        <w:rPr>
          <w:rFonts w:ascii="Arial" w:eastAsia="Andale Sans UI" w:hAnsi="Arial" w:cs="Arial"/>
          <w:sz w:val="20"/>
          <w:szCs w:val="20"/>
          <w:lang w:eastAsia="ar-SA"/>
        </w:rPr>
        <w:t>poszczególnych branż oraz wymaganymi przez SIWZ dokumentami). Złożenie większej liczby ofert spowoduje odrzucenie wszystkich ofert złożonych przez danego Wykonawcę.</w:t>
      </w:r>
    </w:p>
    <w:p w:rsidR="00F979B3" w:rsidRPr="00F979B3" w:rsidRDefault="00F979B3" w:rsidP="00F979B3">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Treść oferty musi odpowiadać treści SIWZ.</w:t>
      </w:r>
    </w:p>
    <w:p w:rsidR="00F979B3" w:rsidRPr="00F979B3" w:rsidRDefault="00F979B3" w:rsidP="00F979B3">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Oferta i wszystkie załączniki muszą być sporządzone w języku polskim</w:t>
      </w:r>
      <w:r w:rsidRPr="00F979B3">
        <w:rPr>
          <w:rFonts w:ascii="Arial" w:eastAsia="Times New Roman" w:hAnsi="Arial" w:cs="Arial"/>
          <w:sz w:val="20"/>
          <w:szCs w:val="20"/>
          <w:lang w:eastAsia="ar-SA"/>
        </w:rPr>
        <w:t xml:space="preserve"> </w:t>
      </w:r>
      <w:r w:rsidRPr="00F979B3">
        <w:rPr>
          <w:rFonts w:ascii="Arial" w:eastAsia="Andale Sans UI" w:hAnsi="Arial" w:cs="Arial"/>
          <w:sz w:val="20"/>
          <w:szCs w:val="20"/>
          <w:lang w:eastAsia="ar-SA"/>
        </w:rPr>
        <w:t>w formie zapewniającej pełną czytelność ich treści. Oferty nieczytelne nie będą rozpatrywane -  zostaną odrzucone.</w:t>
      </w:r>
    </w:p>
    <w:p w:rsidR="00F979B3" w:rsidRPr="00F979B3" w:rsidRDefault="00F979B3" w:rsidP="00F979B3">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Wykonawca składający dokumenty w języku obcym zobowiązany jest do złożenia tych dokumentów wraz z tłumaczeniem na język polski.</w:t>
      </w:r>
    </w:p>
    <w:p w:rsidR="00F979B3" w:rsidRPr="00F979B3" w:rsidRDefault="00F979B3" w:rsidP="00F979B3">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Dokumenty załączone do oferty mogą być przedstawione w formie oryginału lub kserokopii </w:t>
      </w:r>
      <w:r w:rsidRPr="00F979B3">
        <w:rPr>
          <w:rFonts w:ascii="Arial" w:eastAsia="Times New Roman" w:hAnsi="Arial" w:cs="Arial"/>
          <w:sz w:val="20"/>
          <w:szCs w:val="20"/>
          <w:lang w:eastAsia="ar-SA"/>
        </w:rPr>
        <w:t xml:space="preserve">poświadczonej za zgodność z oryginałem przez Wykonawcę </w:t>
      </w:r>
      <w:r w:rsidRPr="00F979B3">
        <w:rPr>
          <w:rFonts w:ascii="Arial" w:eastAsia="Times New Roman" w:hAnsi="Arial" w:cs="Arial"/>
          <w:bCs/>
          <w:sz w:val="20"/>
          <w:szCs w:val="20"/>
          <w:lang w:eastAsia="ar-SA"/>
        </w:rPr>
        <w:t>lub pełnomocnego przedstawiciela Wykonawcy.</w:t>
      </w:r>
    </w:p>
    <w:p w:rsidR="00F979B3" w:rsidRPr="00F979B3" w:rsidRDefault="00F979B3" w:rsidP="00F979B3">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Times New Roman" w:hAnsi="Arial" w:cs="Arial"/>
          <w:bCs/>
          <w:sz w:val="20"/>
          <w:szCs w:val="20"/>
          <w:lang w:eastAsia="ar-SA"/>
        </w:rPr>
        <w:t xml:space="preserve">Oświadczenia dotyczące wykonawcy i innych podmiotów, na których zdolnościach lub sytuacji polega wykonawca na zasadach określonych w art. 22a ustawy </w:t>
      </w:r>
      <w:proofErr w:type="spellStart"/>
      <w:r w:rsidRPr="00F979B3">
        <w:rPr>
          <w:rFonts w:ascii="Arial" w:eastAsia="Times New Roman" w:hAnsi="Arial" w:cs="Arial"/>
          <w:bCs/>
          <w:sz w:val="20"/>
          <w:szCs w:val="20"/>
          <w:lang w:eastAsia="ar-SA"/>
        </w:rPr>
        <w:t>Pzp</w:t>
      </w:r>
      <w:proofErr w:type="spellEnd"/>
      <w:r w:rsidRPr="00F979B3">
        <w:rPr>
          <w:rFonts w:ascii="Arial" w:eastAsia="Times New Roman" w:hAnsi="Arial" w:cs="Arial"/>
          <w:bCs/>
          <w:sz w:val="20"/>
          <w:szCs w:val="20"/>
          <w:lang w:eastAsia="ar-SA"/>
        </w:rPr>
        <w:t xml:space="preserve"> oraz dotyczące podwykonawców składane są w oryginale.</w:t>
      </w:r>
    </w:p>
    <w:p w:rsidR="00F979B3" w:rsidRPr="00F979B3" w:rsidRDefault="00F979B3" w:rsidP="00F979B3">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Zamawiający zażąda przedstawienia oryginału lub notarialnie poświadczonej kopii dokumentów, innych niż oświadczenia, wyłącznie wtedy, gdy złożona kopia dokumentu jest nieczytelna lub budzi wątpliwości co do jej prawdziwości. </w:t>
      </w:r>
    </w:p>
    <w:p w:rsidR="00F979B3" w:rsidRPr="00F979B3" w:rsidRDefault="00F979B3" w:rsidP="00F979B3">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Univers-PL" w:hAnsi="Arial" w:cs="Arial"/>
          <w:sz w:val="20"/>
          <w:szCs w:val="20"/>
          <w:lang w:eastAsia="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F979B3" w:rsidRPr="00F979B3" w:rsidRDefault="00F979B3" w:rsidP="00F979B3">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Times New Roman" w:hAnsi="Arial" w:cs="Arial"/>
          <w:sz w:val="20"/>
          <w:szCs w:val="20"/>
          <w:lang w:eastAsia="ar-SA"/>
        </w:rPr>
        <w:lastRenderedPageBreak/>
        <w:t>Formularz Oferty i wszystkie oświadczenia Wykonawcy muszą być podpisane przez osobę (osoby) uprawnioną(e) do złożenia oferty.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979B3" w:rsidRPr="00F979B3" w:rsidRDefault="00F979B3" w:rsidP="00F979B3">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Zaleca się, aby wszystkie załączniki do oferty wymagane postanowieniami SIWZ były ułożone w kolejności wymienionej w rozdziale VI i wypełnione ściśle według wskazówek zawartych w SIWZ. W przypadku, gdy jakakolwiek część dokumentów nie dotyczy Wykonawcy - wpisuje On "nie dotyczy". </w:t>
      </w:r>
    </w:p>
    <w:p w:rsidR="00F979B3" w:rsidRPr="00F979B3" w:rsidRDefault="00F979B3" w:rsidP="00F979B3">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Zaleca się, aby </w:t>
      </w:r>
      <w:r w:rsidRPr="00F979B3">
        <w:rPr>
          <w:rFonts w:ascii="Arial" w:eastAsia="Andale Sans UI" w:hAnsi="Arial" w:cs="Arial"/>
          <w:bCs/>
          <w:iCs/>
          <w:sz w:val="20"/>
          <w:szCs w:val="20"/>
          <w:lang w:eastAsia="ar-SA"/>
        </w:rPr>
        <w:t>wszystkie strony oferty były ponumerowane</w:t>
      </w:r>
      <w:r w:rsidRPr="00F979B3">
        <w:rPr>
          <w:rFonts w:ascii="Arial" w:eastAsia="Andale Sans UI" w:hAnsi="Arial" w:cs="Arial"/>
          <w:sz w:val="20"/>
          <w:szCs w:val="20"/>
          <w:lang w:eastAsia="ar-SA"/>
        </w:rPr>
        <w:t xml:space="preserve"> (tj. strony zapisane lub zadrukowane) </w:t>
      </w:r>
      <w:r w:rsidRPr="00F979B3">
        <w:rPr>
          <w:rFonts w:ascii="Arial" w:eastAsia="Andale Sans UI" w:hAnsi="Arial" w:cs="Arial"/>
          <w:bCs/>
          <w:iCs/>
          <w:sz w:val="20"/>
          <w:szCs w:val="20"/>
          <w:lang w:eastAsia="ar-SA"/>
        </w:rPr>
        <w:t>oraz spięte  w sposób zapobiegający zdekompletowaniu i podpisane przez Wykonawcę.</w:t>
      </w:r>
    </w:p>
    <w:p w:rsidR="00F979B3" w:rsidRPr="00F979B3" w:rsidRDefault="00F979B3" w:rsidP="00F979B3">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Times New Roman" w:hAnsi="Arial" w:cs="Arial"/>
          <w:sz w:val="20"/>
          <w:szCs w:val="20"/>
          <w:lang w:eastAsia="ar-SA"/>
        </w:rPr>
        <w:t>Wszystkie miejsca, w których Wykonawca naniósł zmiany winny być parafowane przez osobę (osoby) podpisującą ofertę wraz z datą naniesienia zmiany. Niedopuszczalne są jakiekolwiek zmiany i skreślenia ceny.</w:t>
      </w:r>
    </w:p>
    <w:p w:rsidR="00F979B3" w:rsidRPr="00F979B3" w:rsidRDefault="00F979B3" w:rsidP="00F979B3">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Wykonawca składając ofertę, może zastrzec znajdujące się w ofercie informacje stanowiące tajemnice przedsiębiorstwa (</w:t>
      </w:r>
      <w:r w:rsidRPr="00F979B3">
        <w:rPr>
          <w:rFonts w:ascii="Arial" w:eastAsia="Andale Sans UI" w:hAnsi="Arial" w:cs="Arial"/>
          <w:i/>
          <w:sz w:val="20"/>
          <w:szCs w:val="20"/>
          <w:lang w:eastAsia="ar-SA"/>
        </w:rPr>
        <w:t xml:space="preserve">w rozumieniu przepisów ustawy o zwalczaniu nieuczciwej konkurencji, </w:t>
      </w:r>
      <w:r w:rsidRPr="00F979B3">
        <w:rPr>
          <w:rFonts w:ascii="Arial" w:eastAsia="Times New Roman" w:hAnsi="Arial" w:cs="Arial"/>
          <w:i/>
          <w:sz w:val="20"/>
          <w:szCs w:val="20"/>
          <w:lang w:eastAsia="ar-SA"/>
        </w:rPr>
        <w:t>co do których Wykonawca zastrzega, że nie mogą być udostępniane innym uczestnikom postępowania</w:t>
      </w:r>
      <w:r w:rsidRPr="00F979B3">
        <w:rPr>
          <w:rFonts w:ascii="Arial" w:eastAsia="Times New Roman" w:hAnsi="Arial" w:cs="Arial"/>
          <w:sz w:val="20"/>
          <w:szCs w:val="20"/>
          <w:lang w:eastAsia="ar-SA"/>
        </w:rPr>
        <w:t>) i Zamawiający zaleca, aby informacje zastrzeżone, jako tajemnica przedsiębiorstwa zostały złożone w oddzielnej wewnętrznej kopercie z oznakowaniem „</w:t>
      </w:r>
      <w:r w:rsidRPr="00F979B3">
        <w:rPr>
          <w:rFonts w:ascii="Arial" w:eastAsia="Times New Roman" w:hAnsi="Arial" w:cs="Arial"/>
          <w:i/>
          <w:sz w:val="20"/>
          <w:szCs w:val="20"/>
          <w:lang w:eastAsia="ar-SA"/>
        </w:rPr>
        <w:t>tajemnica przedsiębiorstwa</w:t>
      </w:r>
      <w:r w:rsidRPr="00F979B3">
        <w:rPr>
          <w:rFonts w:ascii="Arial" w:eastAsia="Times New Roman" w:hAnsi="Arial" w:cs="Arial"/>
          <w:sz w:val="20"/>
          <w:szCs w:val="20"/>
          <w:lang w:eastAsia="ar-SA"/>
        </w:rPr>
        <w:t>”, lub spięte (zszyte) oddzielnie od pozostałych, jawnych elementów oferty. W razie braku takiego wskazania, Zamawiający uzna, że wszelkie oświadczenia i zaświadczenia składane w trakcie postępowania są jawne bez zastrzeżeń.</w:t>
      </w:r>
    </w:p>
    <w:p w:rsidR="00F979B3" w:rsidRPr="00F979B3" w:rsidRDefault="00F979B3" w:rsidP="00F979B3">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Wykonawca  może wprowadzić zmiany lub wycofać złożoną ofertę przed upływem terminu  składania ofert. Powiadomienie o wprowadzeniu zmian lub wycofaniu oferty  musi zostać złożone w sposób i formie przewidzianej dla oferty, z tym że opakowanie  będzie oznaczone jak w Rozdziale VIII i z określeniem „ZMIANA” lub „WYCOFANIE”.</w:t>
      </w:r>
    </w:p>
    <w:p w:rsidR="00F979B3" w:rsidRPr="00F979B3" w:rsidRDefault="00F979B3" w:rsidP="00F979B3">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Andale Sans UI" w:hAnsi="Arial" w:cs="Arial"/>
          <w:sz w:val="20"/>
          <w:szCs w:val="20"/>
          <w:lang w:eastAsia="ar-SA"/>
        </w:rPr>
        <w:t>Wykonawca nie może wycofać oferty ani wprowadzić jakichkolwiek zmian w treści oferty po upływie  terminu składania ofert.</w:t>
      </w:r>
    </w:p>
    <w:p w:rsidR="00F979B3" w:rsidRPr="00F979B3" w:rsidRDefault="00F979B3" w:rsidP="00F979B3">
      <w:pPr>
        <w:numPr>
          <w:ilvl w:val="0"/>
          <w:numId w:val="9"/>
        </w:numPr>
        <w:tabs>
          <w:tab w:val="left" w:pos="284"/>
        </w:tabs>
        <w:spacing w:after="0" w:line="276" w:lineRule="auto"/>
        <w:ind w:left="284" w:hanging="284"/>
        <w:jc w:val="both"/>
        <w:rPr>
          <w:rFonts w:ascii="Arial" w:eastAsia="Andale Sans UI" w:hAnsi="Arial" w:cs="Arial"/>
          <w:sz w:val="20"/>
          <w:szCs w:val="20"/>
          <w:lang w:eastAsia="ar-SA"/>
        </w:rPr>
      </w:pPr>
      <w:r w:rsidRPr="00F979B3">
        <w:rPr>
          <w:rFonts w:ascii="Arial" w:eastAsia="Times New Roman" w:hAnsi="Arial" w:cs="Arial"/>
          <w:bCs/>
          <w:sz w:val="20"/>
          <w:szCs w:val="20"/>
          <w:lang w:eastAsia="ar-SA"/>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F979B3">
        <w:rPr>
          <w:rFonts w:ascii="Arial" w:eastAsia="Times New Roman" w:hAnsi="Arial" w:cs="Arial"/>
          <w:bCs/>
          <w:sz w:val="20"/>
          <w:szCs w:val="20"/>
          <w:lang w:eastAsia="ar-SA"/>
        </w:rPr>
        <w:t>późn</w:t>
      </w:r>
      <w:proofErr w:type="spellEnd"/>
      <w:r w:rsidRPr="00F979B3">
        <w:rPr>
          <w:rFonts w:ascii="Arial" w:eastAsia="Times New Roman" w:hAnsi="Arial" w:cs="Arial"/>
          <w:bCs/>
          <w:sz w:val="20"/>
          <w:szCs w:val="20"/>
          <w:lang w:eastAsia="ar-SA"/>
        </w:rPr>
        <w:t>. zm.), jeśli Wykonawca w terminie składania ofert zastrzegł, że nie mogą one być udostępniane i jednocześnie wykazał, iż zastrzeżone informacje stanowią tajemnicę przedsiębiorstwa.</w:t>
      </w:r>
    </w:p>
    <w:p w:rsidR="00F979B3" w:rsidRPr="00F979B3" w:rsidRDefault="00F979B3" w:rsidP="00F979B3">
      <w:pPr>
        <w:numPr>
          <w:ilvl w:val="0"/>
          <w:numId w:val="9"/>
        </w:numPr>
        <w:tabs>
          <w:tab w:val="left" w:pos="284"/>
          <w:tab w:val="left" w:pos="426"/>
        </w:tabs>
        <w:spacing w:after="0" w:line="276" w:lineRule="auto"/>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Wykonawca poniesie wszelkie koszty związane z przygotowaniem i złożeniem oferty.</w:t>
      </w:r>
    </w:p>
    <w:p w:rsidR="00F979B3" w:rsidRPr="00F979B3" w:rsidRDefault="00F979B3" w:rsidP="00F979B3">
      <w:pPr>
        <w:numPr>
          <w:ilvl w:val="0"/>
          <w:numId w:val="9"/>
        </w:numPr>
        <w:tabs>
          <w:tab w:val="left" w:pos="284"/>
          <w:tab w:val="left" w:pos="426"/>
        </w:tabs>
        <w:spacing w:after="0" w:line="276" w:lineRule="auto"/>
        <w:ind w:left="284" w:hanging="284"/>
        <w:jc w:val="both"/>
        <w:rPr>
          <w:rFonts w:ascii="Arial" w:eastAsia="Times New Roman" w:hAnsi="Arial" w:cs="Arial"/>
          <w:sz w:val="20"/>
          <w:szCs w:val="20"/>
          <w:lang w:eastAsia="ar-SA"/>
        </w:rPr>
      </w:pPr>
      <w:r w:rsidRPr="00F979B3">
        <w:rPr>
          <w:rFonts w:ascii="Arial" w:eastAsia="Andale Sans UI" w:hAnsi="Arial" w:cs="Arial"/>
          <w:sz w:val="20"/>
          <w:szCs w:val="20"/>
          <w:lang w:eastAsia="ar-SA"/>
        </w:rPr>
        <w:t>Cena ofertowa powinna być podana cyfrowo i słownie w PLN z dokładnością do dwóch</w:t>
      </w:r>
      <w:r w:rsidRPr="00F979B3">
        <w:rPr>
          <w:rFonts w:ascii="Arial" w:eastAsia="Times New Roman" w:hAnsi="Arial" w:cs="Arial"/>
          <w:sz w:val="20"/>
          <w:szCs w:val="20"/>
          <w:lang w:eastAsia="ar-SA"/>
        </w:rPr>
        <w:t xml:space="preserve"> miejsc po  przecinku.</w:t>
      </w:r>
    </w:p>
    <w:p w:rsidR="00F979B3" w:rsidRPr="00F979B3" w:rsidRDefault="00F979B3" w:rsidP="00F979B3">
      <w:pPr>
        <w:tabs>
          <w:tab w:val="left" w:pos="1134"/>
        </w:tabs>
        <w:spacing w:after="0" w:line="276" w:lineRule="auto"/>
        <w:jc w:val="both"/>
        <w:rPr>
          <w:rFonts w:ascii="Arial" w:eastAsia="Times New Roman" w:hAnsi="Arial" w:cs="Arial"/>
          <w:sz w:val="20"/>
          <w:szCs w:val="20"/>
          <w:lang w:eastAsia="ar-SA"/>
        </w:rPr>
      </w:pPr>
    </w:p>
    <w:p w:rsidR="00F979B3" w:rsidRPr="00F979B3" w:rsidRDefault="00F979B3" w:rsidP="00F979B3">
      <w:pPr>
        <w:shd w:val="clear" w:color="auto" w:fill="E6E6E6"/>
        <w:tabs>
          <w:tab w:val="left" w:pos="709"/>
        </w:tabs>
        <w:suppressAutoHyphens/>
        <w:spacing w:after="0" w:line="240" w:lineRule="auto"/>
        <w:contextualSpacing/>
        <w:jc w:val="both"/>
        <w:rPr>
          <w:rFonts w:ascii="Arial" w:eastAsia="Times New Roman" w:hAnsi="Arial" w:cs="Arial"/>
          <w:b/>
          <w:u w:val="single"/>
          <w:lang w:val="x-none" w:eastAsia="ar-SA"/>
        </w:rPr>
      </w:pPr>
      <w:r w:rsidRPr="00F979B3">
        <w:rPr>
          <w:rFonts w:ascii="Arial" w:eastAsia="Times New Roman" w:hAnsi="Arial" w:cs="Arial"/>
          <w:b/>
          <w:bCs/>
          <w:sz w:val="20"/>
          <w:szCs w:val="20"/>
          <w:lang w:eastAsia="pl-PL"/>
        </w:rPr>
        <w:t xml:space="preserve">XIII.  </w:t>
      </w:r>
      <w:r w:rsidRPr="00F979B3">
        <w:rPr>
          <w:rFonts w:ascii="Arial" w:eastAsia="Times New Roman" w:hAnsi="Arial" w:cs="Arial"/>
          <w:b/>
          <w:sz w:val="20"/>
          <w:szCs w:val="20"/>
          <w:lang w:val="x-none" w:eastAsia="ar-SA"/>
        </w:rPr>
        <w:t>MIEJSCE I TERMIN SKŁADANIA OFERT</w:t>
      </w:r>
      <w:r w:rsidRPr="00F979B3">
        <w:rPr>
          <w:rFonts w:ascii="Arial" w:eastAsia="Times New Roman" w:hAnsi="Arial" w:cs="Arial"/>
          <w:b/>
          <w:bCs/>
          <w:sz w:val="20"/>
          <w:szCs w:val="20"/>
          <w:lang w:eastAsia="pl-PL"/>
        </w:rPr>
        <w:t xml:space="preserve"> I OTWARCIA OFERT. </w:t>
      </w:r>
    </w:p>
    <w:p w:rsidR="00F979B3" w:rsidRPr="00F979B3" w:rsidRDefault="00F979B3" w:rsidP="00F979B3">
      <w:pPr>
        <w:autoSpaceDE w:val="0"/>
        <w:autoSpaceDN w:val="0"/>
        <w:adjustRightInd w:val="0"/>
        <w:spacing w:after="0" w:line="240" w:lineRule="auto"/>
        <w:rPr>
          <w:rFonts w:ascii="Calibri" w:eastAsia="Calibri" w:hAnsi="Calibri" w:cs="Calibri"/>
          <w:color w:val="000000"/>
          <w:sz w:val="24"/>
          <w:szCs w:val="24"/>
          <w:lang w:eastAsia="pl-PL"/>
        </w:rPr>
      </w:pPr>
    </w:p>
    <w:p w:rsidR="00F979B3" w:rsidRPr="00F979B3" w:rsidRDefault="00F979B3" w:rsidP="00F979B3">
      <w:pPr>
        <w:numPr>
          <w:ilvl w:val="0"/>
          <w:numId w:val="38"/>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b/>
          <w:bCs/>
          <w:color w:val="000000"/>
          <w:sz w:val="20"/>
          <w:szCs w:val="20"/>
          <w:lang w:eastAsia="pl-PL"/>
        </w:rPr>
        <w:t xml:space="preserve">Ofertę należy złożyć </w:t>
      </w:r>
      <w:r w:rsidRPr="00F979B3">
        <w:rPr>
          <w:rFonts w:ascii="Arial" w:eastAsia="Calibri" w:hAnsi="Arial" w:cs="Arial"/>
          <w:color w:val="000000"/>
          <w:sz w:val="20"/>
          <w:szCs w:val="20"/>
          <w:lang w:eastAsia="pl-PL"/>
        </w:rPr>
        <w:t xml:space="preserve">w Teatrze im. Juliusza Osterwy w Gorzowie Wielkopolskim w Sekretariacie, ul. Teatralna 9 66-400 Gorzów Wielkopolski, 66-400 Gorzów Wielkopolski, w terminie </w:t>
      </w:r>
      <w:r w:rsidRPr="00F979B3">
        <w:rPr>
          <w:rFonts w:ascii="Arial" w:eastAsia="Calibri" w:hAnsi="Arial" w:cs="Arial"/>
          <w:b/>
          <w:bCs/>
          <w:color w:val="000000"/>
          <w:sz w:val="20"/>
          <w:szCs w:val="20"/>
          <w:lang w:eastAsia="pl-PL"/>
        </w:rPr>
        <w:t xml:space="preserve">do dnia </w:t>
      </w:r>
      <w:r w:rsidR="00A6706C">
        <w:rPr>
          <w:rFonts w:ascii="Arial" w:eastAsia="Calibri" w:hAnsi="Arial" w:cs="Arial"/>
          <w:b/>
          <w:bCs/>
          <w:color w:val="000000"/>
          <w:sz w:val="20"/>
          <w:szCs w:val="20"/>
          <w:lang w:eastAsia="pl-PL"/>
        </w:rPr>
        <w:t>2 czerwca</w:t>
      </w:r>
      <w:r w:rsidRPr="00F979B3">
        <w:rPr>
          <w:rFonts w:ascii="Arial" w:eastAsia="Calibri" w:hAnsi="Arial" w:cs="Arial"/>
          <w:b/>
          <w:bCs/>
          <w:color w:val="000000"/>
          <w:sz w:val="20"/>
          <w:szCs w:val="20"/>
          <w:lang w:eastAsia="pl-PL"/>
        </w:rPr>
        <w:t xml:space="preserve"> 2017 roku, </w:t>
      </w:r>
      <w:r w:rsidR="00A6706C">
        <w:rPr>
          <w:rFonts w:ascii="Arial" w:eastAsia="Calibri" w:hAnsi="Arial" w:cs="Arial"/>
          <w:b/>
          <w:bCs/>
          <w:color w:val="000000"/>
          <w:sz w:val="20"/>
          <w:szCs w:val="20"/>
          <w:lang w:eastAsia="pl-PL"/>
        </w:rPr>
        <w:t>godz. 10</w:t>
      </w:r>
      <w:r w:rsidRPr="00F979B3">
        <w:rPr>
          <w:rFonts w:ascii="Arial" w:eastAsia="Calibri" w:hAnsi="Arial" w:cs="Arial"/>
          <w:b/>
          <w:bCs/>
          <w:color w:val="000000"/>
          <w:sz w:val="20"/>
          <w:szCs w:val="20"/>
          <w:lang w:eastAsia="pl-PL"/>
        </w:rPr>
        <w:t>:00</w:t>
      </w:r>
      <w:r w:rsidR="00A6706C">
        <w:rPr>
          <w:rFonts w:ascii="Arial" w:eastAsia="Calibri" w:hAnsi="Arial" w:cs="Arial"/>
          <w:b/>
          <w:bCs/>
          <w:color w:val="000000"/>
          <w:sz w:val="20"/>
          <w:szCs w:val="20"/>
          <w:lang w:eastAsia="pl-PL"/>
        </w:rPr>
        <w:t>. ZMIANA 23 MAJA 2017</w:t>
      </w:r>
    </w:p>
    <w:p w:rsidR="00F979B3" w:rsidRPr="00F979B3" w:rsidRDefault="00F979B3" w:rsidP="00F979B3">
      <w:pPr>
        <w:numPr>
          <w:ilvl w:val="0"/>
          <w:numId w:val="38"/>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b/>
          <w:bCs/>
          <w:color w:val="000000"/>
          <w:sz w:val="20"/>
          <w:szCs w:val="20"/>
          <w:lang w:eastAsia="pl-PL"/>
        </w:rPr>
        <w:t xml:space="preserve">Otwarcie ofert nastąpi </w:t>
      </w:r>
      <w:r w:rsidRPr="00F979B3">
        <w:rPr>
          <w:rFonts w:ascii="Arial" w:eastAsia="Calibri" w:hAnsi="Arial" w:cs="Arial"/>
          <w:color w:val="000000"/>
          <w:sz w:val="20"/>
          <w:szCs w:val="20"/>
          <w:lang w:eastAsia="pl-PL"/>
        </w:rPr>
        <w:t xml:space="preserve">w </w:t>
      </w:r>
      <w:r w:rsidRPr="00F979B3">
        <w:rPr>
          <w:rFonts w:ascii="Arial" w:eastAsia="Calibri" w:hAnsi="Arial" w:cs="Arial"/>
          <w:sz w:val="20"/>
          <w:szCs w:val="20"/>
          <w:lang w:eastAsia="pl-PL"/>
        </w:rPr>
        <w:t>Sali prób I piętro</w:t>
      </w:r>
      <w:r w:rsidRPr="00F979B3">
        <w:rPr>
          <w:rFonts w:ascii="Arial" w:eastAsia="Calibri" w:hAnsi="Arial" w:cs="Arial"/>
          <w:color w:val="000000"/>
          <w:sz w:val="20"/>
          <w:szCs w:val="20"/>
          <w:lang w:eastAsia="pl-PL"/>
        </w:rPr>
        <w:t xml:space="preserve"> w Teatrze im. Juliusza Osterwy w Gorzowie Wielkopolskim w Sekretariacie, ul. Teatralna9 66-400 Gorzów Wielkopolski, 66-400 Gorzów Wielkopolski, w terminie </w:t>
      </w:r>
      <w:r w:rsidR="00A6706C">
        <w:rPr>
          <w:rFonts w:ascii="Arial" w:eastAsia="Calibri" w:hAnsi="Arial" w:cs="Arial"/>
          <w:b/>
          <w:bCs/>
          <w:color w:val="000000"/>
          <w:sz w:val="20"/>
          <w:szCs w:val="20"/>
          <w:lang w:eastAsia="pl-PL"/>
        </w:rPr>
        <w:t>do dnia 2 czerwca roku, godz. 10</w:t>
      </w:r>
      <w:r w:rsidRPr="00F979B3">
        <w:rPr>
          <w:rFonts w:ascii="Arial" w:eastAsia="Calibri" w:hAnsi="Arial" w:cs="Arial"/>
          <w:b/>
          <w:bCs/>
          <w:color w:val="000000"/>
          <w:sz w:val="20"/>
          <w:szCs w:val="20"/>
          <w:lang w:eastAsia="pl-PL"/>
        </w:rPr>
        <w:t xml:space="preserve">:15. </w:t>
      </w:r>
      <w:r w:rsidR="00A6706C">
        <w:rPr>
          <w:rFonts w:ascii="Arial" w:eastAsia="Calibri" w:hAnsi="Arial" w:cs="Arial"/>
          <w:b/>
          <w:bCs/>
          <w:color w:val="000000"/>
          <w:sz w:val="20"/>
          <w:szCs w:val="20"/>
          <w:lang w:eastAsia="pl-PL"/>
        </w:rPr>
        <w:t>ZMIANA 23 MAJA 2017</w:t>
      </w:r>
    </w:p>
    <w:p w:rsidR="00F979B3" w:rsidRPr="00F979B3" w:rsidRDefault="00F979B3" w:rsidP="00F979B3">
      <w:pPr>
        <w:numPr>
          <w:ilvl w:val="0"/>
          <w:numId w:val="38"/>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 xml:space="preserve">Wykonawcy mogą być obecni przy otwieraniu ofert. Zainteresowani udziałem w otwarciu ofert Wykonawcy proszeni są o stawienie się o godz. </w:t>
      </w:r>
      <w:r w:rsidR="00A6706C">
        <w:rPr>
          <w:rFonts w:ascii="Arial" w:eastAsia="Calibri" w:hAnsi="Arial" w:cs="Arial"/>
          <w:color w:val="000000"/>
          <w:sz w:val="20"/>
          <w:szCs w:val="20"/>
          <w:lang w:eastAsia="pl-PL"/>
        </w:rPr>
        <w:t>10:15</w:t>
      </w:r>
      <w:r w:rsidRPr="00F979B3">
        <w:rPr>
          <w:rFonts w:ascii="Arial" w:eastAsia="Calibri" w:hAnsi="Arial" w:cs="Arial"/>
          <w:color w:val="000000"/>
          <w:sz w:val="20"/>
          <w:szCs w:val="20"/>
          <w:lang w:eastAsia="pl-PL"/>
        </w:rPr>
        <w:t xml:space="preserve"> przed Salą </w:t>
      </w:r>
      <w:r w:rsidRPr="00F979B3">
        <w:rPr>
          <w:rFonts w:ascii="Arial" w:eastAsia="Calibri" w:hAnsi="Arial" w:cs="Arial"/>
          <w:sz w:val="20"/>
          <w:szCs w:val="20"/>
          <w:lang w:eastAsia="pl-PL"/>
        </w:rPr>
        <w:t>prób – I piętro</w:t>
      </w:r>
      <w:r w:rsidRPr="00F979B3">
        <w:rPr>
          <w:rFonts w:ascii="Arial" w:eastAsia="Calibri" w:hAnsi="Arial" w:cs="Arial"/>
          <w:color w:val="000000"/>
          <w:sz w:val="20"/>
          <w:szCs w:val="20"/>
          <w:lang w:eastAsia="pl-PL"/>
        </w:rPr>
        <w:t xml:space="preserve">  Teatru w Gorzowie Wielkopolskim. </w:t>
      </w:r>
    </w:p>
    <w:p w:rsidR="00F979B3" w:rsidRPr="00F979B3" w:rsidRDefault="00F979B3" w:rsidP="00F979B3">
      <w:pPr>
        <w:numPr>
          <w:ilvl w:val="0"/>
          <w:numId w:val="38"/>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t xml:space="preserve">Bezpośrednio przed otwarciem ofert Zamawiający poda kwotę, jaką zamierza przeznaczyć na sfinansowanie zamówienia. </w:t>
      </w:r>
    </w:p>
    <w:p w:rsidR="00F979B3" w:rsidRPr="00F979B3" w:rsidRDefault="00F979B3" w:rsidP="00F979B3">
      <w:pPr>
        <w:numPr>
          <w:ilvl w:val="0"/>
          <w:numId w:val="38"/>
        </w:numPr>
        <w:autoSpaceDE w:val="0"/>
        <w:autoSpaceDN w:val="0"/>
        <w:adjustRightInd w:val="0"/>
        <w:spacing w:after="0" w:line="276" w:lineRule="auto"/>
        <w:jc w:val="both"/>
        <w:rPr>
          <w:rFonts w:ascii="Arial" w:eastAsia="Calibri" w:hAnsi="Arial" w:cs="Arial"/>
          <w:sz w:val="20"/>
          <w:szCs w:val="20"/>
          <w:lang w:eastAsia="pl-PL"/>
        </w:rPr>
      </w:pPr>
      <w:r w:rsidRPr="00F979B3">
        <w:rPr>
          <w:rFonts w:ascii="Arial" w:eastAsia="Calibri" w:hAnsi="Arial" w:cs="Arial"/>
          <w:color w:val="000000"/>
          <w:sz w:val="20"/>
          <w:szCs w:val="20"/>
          <w:lang w:eastAsia="pl-PL"/>
        </w:rPr>
        <w:t xml:space="preserve">Otwierając oferty Zamawiający poda nazwy (firmy) oraz adresy Wykonawców, którzy złożyli oferty, a także informacje dotyczące ceny, doświadczenia wykonawcy, </w:t>
      </w:r>
      <w:r w:rsidRPr="00F979B3">
        <w:rPr>
          <w:rFonts w:ascii="Arial" w:eastAsia="Calibri" w:hAnsi="Arial" w:cs="Arial"/>
          <w:sz w:val="20"/>
          <w:szCs w:val="20"/>
          <w:lang w:eastAsia="pl-PL"/>
        </w:rPr>
        <w:t xml:space="preserve">terminu wykonania okresu gwarancji i warunków płatności zawartych w ofertach. </w:t>
      </w:r>
    </w:p>
    <w:p w:rsidR="00F979B3" w:rsidRPr="00F979B3" w:rsidRDefault="00F979B3" w:rsidP="00F979B3">
      <w:pPr>
        <w:numPr>
          <w:ilvl w:val="0"/>
          <w:numId w:val="38"/>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color w:val="000000"/>
          <w:sz w:val="20"/>
          <w:szCs w:val="20"/>
          <w:lang w:eastAsia="pl-PL"/>
        </w:rPr>
        <w:lastRenderedPageBreak/>
        <w:t xml:space="preserve">Niezwłocznie po otwarciu ofert Zamawiający udostępni informacje o których mowa w ust. 4 i 5 na stronie internetowej Zamawiającego. </w:t>
      </w:r>
    </w:p>
    <w:p w:rsidR="00F979B3" w:rsidRPr="00F979B3" w:rsidRDefault="00F979B3" w:rsidP="00F979B3">
      <w:pPr>
        <w:numPr>
          <w:ilvl w:val="0"/>
          <w:numId w:val="38"/>
        </w:numPr>
        <w:autoSpaceDE w:val="0"/>
        <w:autoSpaceDN w:val="0"/>
        <w:adjustRightInd w:val="0"/>
        <w:spacing w:after="0" w:line="276" w:lineRule="auto"/>
        <w:jc w:val="both"/>
        <w:rPr>
          <w:rFonts w:ascii="Arial" w:eastAsia="Calibri" w:hAnsi="Arial" w:cs="Arial"/>
          <w:color w:val="000000"/>
          <w:sz w:val="20"/>
          <w:szCs w:val="20"/>
          <w:lang w:eastAsia="pl-PL"/>
        </w:rPr>
      </w:pPr>
      <w:r w:rsidRPr="00F979B3">
        <w:rPr>
          <w:rFonts w:ascii="Arial" w:eastAsia="Calibri" w:hAnsi="Arial" w:cs="Arial"/>
          <w:b/>
          <w:bCs/>
          <w:color w:val="000000"/>
          <w:sz w:val="20"/>
          <w:szCs w:val="20"/>
          <w:lang w:eastAsia="pl-PL"/>
        </w:rPr>
        <w:t xml:space="preserve">UWAGA – </w:t>
      </w:r>
      <w:r w:rsidRPr="00F979B3">
        <w:rPr>
          <w:rFonts w:ascii="Arial" w:eastAsia="Calibri" w:hAnsi="Arial" w:cs="Arial"/>
          <w:color w:val="000000"/>
          <w:sz w:val="20"/>
          <w:szCs w:val="20"/>
          <w:lang w:eastAsia="pl-PL"/>
        </w:rPr>
        <w:t xml:space="preserve">za termin złożenia oferty przyjmuje się datę i godzinę wpływu oferty do Zamawiającego </w:t>
      </w: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hd w:val="clear" w:color="auto" w:fill="E6E6E6"/>
        <w:tabs>
          <w:tab w:val="left" w:pos="709"/>
        </w:tabs>
        <w:suppressAutoHyphens/>
        <w:spacing w:after="0" w:line="240" w:lineRule="auto"/>
        <w:contextualSpacing/>
        <w:jc w:val="both"/>
        <w:rPr>
          <w:rFonts w:ascii="Arial" w:eastAsia="Times New Roman" w:hAnsi="Arial" w:cs="Arial"/>
          <w:b/>
          <w:bCs/>
          <w:sz w:val="20"/>
          <w:szCs w:val="20"/>
          <w:lang w:eastAsia="pl-PL"/>
        </w:rPr>
      </w:pPr>
      <w:r w:rsidRPr="00F979B3">
        <w:rPr>
          <w:rFonts w:ascii="Arial" w:eastAsia="Times New Roman" w:hAnsi="Arial" w:cs="Arial"/>
          <w:b/>
          <w:bCs/>
          <w:sz w:val="20"/>
          <w:szCs w:val="20"/>
          <w:lang w:eastAsia="pl-PL"/>
        </w:rPr>
        <w:t xml:space="preserve">XIV.  OPIS SPOSOBU OBLICZENIA CENY. </w:t>
      </w:r>
    </w:p>
    <w:p w:rsidR="00F979B3" w:rsidRPr="00F979B3" w:rsidRDefault="00F979B3" w:rsidP="00F979B3">
      <w:pPr>
        <w:widowControl w:val="0"/>
        <w:suppressAutoHyphens/>
        <w:spacing w:after="0" w:line="240" w:lineRule="auto"/>
        <w:ind w:left="720"/>
        <w:jc w:val="both"/>
        <w:rPr>
          <w:rFonts w:ascii="Arial Narrow" w:eastAsia="Andale Sans UI" w:hAnsi="Arial Narrow" w:cs="Times New Roman"/>
          <w:sz w:val="24"/>
          <w:szCs w:val="24"/>
          <w:lang w:eastAsia="pl-PL"/>
        </w:rPr>
      </w:pPr>
    </w:p>
    <w:p w:rsidR="00F979B3" w:rsidRPr="00F979B3" w:rsidRDefault="00F979B3" w:rsidP="00F979B3">
      <w:pPr>
        <w:widowControl w:val="0"/>
        <w:numPr>
          <w:ilvl w:val="0"/>
          <w:numId w:val="39"/>
        </w:numPr>
        <w:suppressAutoHyphens/>
        <w:spacing w:after="0" w:line="240"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Cena oferty, za całość zamówienia (cena ryczałtowa), musi być podana cyfrowo z wyodrębnieniem podatku VAT. Cena oferty winna być obliczona i zapisana zgodnie z formularzem ofertowym i Tabelą Elementów Ryczałtowych(TER). Cena ofertowa = cena netto + podatek VAT. </w:t>
      </w:r>
    </w:p>
    <w:p w:rsidR="00F979B3" w:rsidRPr="00F979B3" w:rsidRDefault="00F979B3" w:rsidP="00F979B3">
      <w:pPr>
        <w:widowControl w:val="0"/>
        <w:numPr>
          <w:ilvl w:val="0"/>
          <w:numId w:val="39"/>
        </w:numPr>
        <w:suppressAutoHyphens/>
        <w:spacing w:after="0" w:line="240"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Tabelę Elementów Ryczałtowych należy wypełnić zgodnie z załącznikiem do Formularza Ofertowego. TER obejmuje wszystkie koszty i opłaty realizacji przyszłej umowy, wszelkie materiały, prace sprzętu oraz roboty niezbędne do wykonania przedmiotu zamówienia zgodnie z opisem przedmiotu zamówienia stanowiącym załącznik do niniejszej specyfikacji. Wykonawca w TER zawrze wszystkie  czynności niezbędne do realizacji przedmiotu zamówienia.</w:t>
      </w:r>
    </w:p>
    <w:p w:rsidR="00F979B3" w:rsidRPr="00F979B3" w:rsidRDefault="00F979B3" w:rsidP="00F979B3">
      <w:pPr>
        <w:widowControl w:val="0"/>
        <w:numPr>
          <w:ilvl w:val="0"/>
          <w:numId w:val="39"/>
        </w:numPr>
        <w:suppressAutoHyphens/>
        <w:spacing w:after="0" w:line="240"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Podatek VAT należy naliczyć zgodnie z ustawą z dnia 11 marca 2004r., o podatku od towarów i usług. Podatek VAT wynosi : 23%.</w:t>
      </w:r>
    </w:p>
    <w:p w:rsidR="00F979B3" w:rsidRPr="00F979B3" w:rsidRDefault="00F979B3" w:rsidP="00F979B3">
      <w:pPr>
        <w:widowControl w:val="0"/>
        <w:numPr>
          <w:ilvl w:val="0"/>
          <w:numId w:val="39"/>
        </w:numPr>
        <w:suppressAutoHyphens/>
        <w:spacing w:after="0" w:line="240"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Ceny muszą być podane i wyliczone w zaokrągleniu do dwóch miejsc po przecinku (zasada zaokrąglenia – poniżej 5 należy końcówkę pominąć, powyżej i równe 5 należy zaokrąglić w górę).</w:t>
      </w:r>
    </w:p>
    <w:p w:rsidR="00F979B3" w:rsidRPr="00F979B3" w:rsidRDefault="00F979B3" w:rsidP="00F979B3">
      <w:pPr>
        <w:widowControl w:val="0"/>
        <w:numPr>
          <w:ilvl w:val="0"/>
          <w:numId w:val="39"/>
        </w:numPr>
        <w:suppressAutoHyphens/>
        <w:spacing w:after="0" w:line="240" w:lineRule="auto"/>
        <w:jc w:val="both"/>
        <w:rPr>
          <w:rFonts w:ascii="Arial Narrow" w:eastAsia="Andale Sans UI" w:hAnsi="Arial Narrow" w:cs="Times New Roman"/>
          <w:sz w:val="24"/>
          <w:szCs w:val="24"/>
          <w:lang w:eastAsia="pl-PL"/>
        </w:rPr>
      </w:pPr>
      <w:r w:rsidRPr="00F979B3">
        <w:rPr>
          <w:rFonts w:ascii="Arial" w:eastAsia="Andale Sans UI" w:hAnsi="Arial" w:cs="Arial"/>
          <w:sz w:val="20"/>
          <w:szCs w:val="20"/>
          <w:lang w:eastAsia="pl-PL"/>
        </w:rPr>
        <w:t>Rozliczenia między  Zamawiającym a Wykonawcą prowadzone będą w walucie polskiej (złoty polski). Zamawiający nie przewiduje rozliczenia w walutach obcych</w:t>
      </w:r>
      <w:r w:rsidRPr="00F979B3">
        <w:rPr>
          <w:rFonts w:ascii="Arial Narrow" w:eastAsia="Andale Sans UI" w:hAnsi="Arial Narrow" w:cs="Times New Roman"/>
          <w:sz w:val="24"/>
          <w:szCs w:val="24"/>
          <w:lang w:eastAsia="pl-PL"/>
        </w:rPr>
        <w:t>.</w:t>
      </w: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hd w:val="clear" w:color="auto" w:fill="E6E6E6"/>
        <w:tabs>
          <w:tab w:val="left" w:pos="709"/>
        </w:tabs>
        <w:suppressAutoHyphens/>
        <w:spacing w:after="0" w:line="240" w:lineRule="auto"/>
        <w:contextualSpacing/>
        <w:jc w:val="both"/>
        <w:rPr>
          <w:rFonts w:ascii="Arial" w:eastAsia="Times New Roman" w:hAnsi="Arial" w:cs="Arial"/>
          <w:b/>
          <w:bCs/>
          <w:sz w:val="20"/>
          <w:szCs w:val="20"/>
          <w:lang w:eastAsia="pl-PL"/>
        </w:rPr>
      </w:pPr>
      <w:r w:rsidRPr="00F979B3">
        <w:rPr>
          <w:rFonts w:ascii="Arial" w:eastAsia="Times New Roman" w:hAnsi="Arial" w:cs="Arial"/>
          <w:b/>
          <w:bCs/>
          <w:sz w:val="20"/>
          <w:szCs w:val="20"/>
          <w:highlight w:val="lightGray"/>
          <w:lang w:eastAsia="pl-PL"/>
        </w:rPr>
        <w:t xml:space="preserve">XV.  </w:t>
      </w:r>
      <w:r w:rsidRPr="00F979B3">
        <w:rPr>
          <w:rFonts w:ascii="Arial" w:eastAsia="Andale Sans UI" w:hAnsi="Arial" w:cs="Arial"/>
          <w:b/>
          <w:sz w:val="20"/>
          <w:szCs w:val="20"/>
          <w:highlight w:val="lightGray"/>
          <w:lang w:val="x-none" w:eastAsia="ar-SA"/>
        </w:rPr>
        <w:t>OPIS KRYTERIÓW, KTÓRYMI ZAMAWIAJĄCY BĘDZIE SIĘ KIEROWAŁ PRZY WYBORZE OFERT, WRAZ Z PODANIEM ZNACZENIA TYCH KRYTERIÓW I SPOSOBU OCENY OFERT</w:t>
      </w:r>
      <w:r w:rsidRPr="00F979B3">
        <w:rPr>
          <w:rFonts w:ascii="Arial" w:eastAsia="Times New Roman" w:hAnsi="Arial" w:cs="Arial"/>
          <w:b/>
          <w:bCs/>
          <w:sz w:val="20"/>
          <w:szCs w:val="20"/>
          <w:highlight w:val="lightGray"/>
          <w:lang w:eastAsia="pl-PL"/>
        </w:rPr>
        <w:t>.</w:t>
      </w:r>
      <w:r w:rsidRPr="00F979B3">
        <w:rPr>
          <w:rFonts w:ascii="Arial" w:eastAsia="Times New Roman" w:hAnsi="Arial" w:cs="Arial"/>
          <w:b/>
          <w:bCs/>
          <w:sz w:val="20"/>
          <w:szCs w:val="20"/>
          <w:lang w:eastAsia="pl-PL"/>
        </w:rPr>
        <w:t xml:space="preserve"> </w:t>
      </w: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widowControl w:val="0"/>
        <w:numPr>
          <w:ilvl w:val="0"/>
          <w:numId w:val="40"/>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Zamawiający wybiera ofertę najkorzystniejszą na podstawie kryteriów oceny ofert określonych w niniejszej specyfikacji istotnych warunków zamówienia.</w:t>
      </w:r>
    </w:p>
    <w:p w:rsidR="00F979B3" w:rsidRPr="00F979B3" w:rsidRDefault="00F979B3" w:rsidP="00F979B3">
      <w:pPr>
        <w:widowControl w:val="0"/>
        <w:numPr>
          <w:ilvl w:val="0"/>
          <w:numId w:val="40"/>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Do wyboru oferty przyjmuje się najkorzystniejszy bilans poniższych składników:</w:t>
      </w:r>
    </w:p>
    <w:p w:rsidR="00F979B3" w:rsidRPr="00F979B3" w:rsidRDefault="00F979B3" w:rsidP="00F979B3">
      <w:pPr>
        <w:widowControl w:val="0"/>
        <w:numPr>
          <w:ilvl w:val="0"/>
          <w:numId w:val="41"/>
        </w:numPr>
        <w:suppressAutoHyphens/>
        <w:spacing w:after="0" w:line="276" w:lineRule="auto"/>
        <w:contextualSpacing/>
        <w:jc w:val="both"/>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Cena (C) – 60 %</w:t>
      </w:r>
    </w:p>
    <w:p w:rsidR="00F979B3" w:rsidRPr="00F979B3" w:rsidRDefault="00F979B3" w:rsidP="00F979B3">
      <w:pPr>
        <w:widowControl w:val="0"/>
        <w:numPr>
          <w:ilvl w:val="0"/>
          <w:numId w:val="41"/>
        </w:numPr>
        <w:suppressAutoHyphens/>
        <w:spacing w:after="0" w:line="276" w:lineRule="auto"/>
        <w:contextualSpacing/>
        <w:jc w:val="both"/>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 xml:space="preserve">Doświadczenie osoby wyznaczonej do realizacji zamówienia i mającej znaczący wpływ na jakość wykonania zamówienia – doświadczenie kierownika budowy (D) – </w:t>
      </w:r>
      <w:r w:rsidRPr="00F979B3">
        <w:rPr>
          <w:rFonts w:ascii="Arial" w:eastAsia="Andale Sans UI" w:hAnsi="Arial" w:cs="Arial"/>
          <w:sz w:val="20"/>
          <w:szCs w:val="20"/>
          <w:lang w:eastAsia="ar-SA"/>
        </w:rPr>
        <w:t>1</w:t>
      </w:r>
      <w:r w:rsidRPr="00F979B3">
        <w:rPr>
          <w:rFonts w:ascii="Arial" w:eastAsia="Andale Sans UI" w:hAnsi="Arial" w:cs="Arial"/>
          <w:sz w:val="20"/>
          <w:szCs w:val="20"/>
          <w:lang w:val="x-none" w:eastAsia="ar-SA"/>
        </w:rPr>
        <w:t>0%</w:t>
      </w:r>
    </w:p>
    <w:p w:rsidR="00F979B3" w:rsidRPr="00F979B3" w:rsidRDefault="00F979B3" w:rsidP="00F979B3">
      <w:pPr>
        <w:widowControl w:val="0"/>
        <w:numPr>
          <w:ilvl w:val="0"/>
          <w:numId w:val="41"/>
        </w:numPr>
        <w:suppressAutoHyphens/>
        <w:spacing w:after="0" w:line="276" w:lineRule="auto"/>
        <w:contextualSpacing/>
        <w:jc w:val="both"/>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Przedłużenie minimalnego okresu gwarancji i jakości (</w:t>
      </w:r>
      <w:proofErr w:type="spellStart"/>
      <w:r w:rsidRPr="00F979B3">
        <w:rPr>
          <w:rFonts w:ascii="Arial" w:eastAsia="Andale Sans UI" w:hAnsi="Arial" w:cs="Arial"/>
          <w:sz w:val="20"/>
          <w:szCs w:val="20"/>
          <w:lang w:val="x-none" w:eastAsia="ar-SA"/>
        </w:rPr>
        <w:t>Pgw</w:t>
      </w:r>
      <w:proofErr w:type="spellEnd"/>
      <w:r w:rsidRPr="00F979B3">
        <w:rPr>
          <w:rFonts w:ascii="Arial" w:eastAsia="Andale Sans UI" w:hAnsi="Arial" w:cs="Arial"/>
          <w:sz w:val="20"/>
          <w:szCs w:val="20"/>
          <w:lang w:val="x-none" w:eastAsia="ar-SA"/>
        </w:rPr>
        <w:t>) – 10%</w:t>
      </w:r>
    </w:p>
    <w:p w:rsidR="00F979B3" w:rsidRPr="00F979B3" w:rsidRDefault="00F979B3" w:rsidP="00F979B3">
      <w:pPr>
        <w:widowControl w:val="0"/>
        <w:numPr>
          <w:ilvl w:val="0"/>
          <w:numId w:val="41"/>
        </w:numPr>
        <w:suppressAutoHyphens/>
        <w:spacing w:after="0" w:line="276" w:lineRule="auto"/>
        <w:contextualSpacing/>
        <w:jc w:val="both"/>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Skrócenie</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terminu</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wykonania</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zamówienia</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(T)</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w:t>
      </w:r>
      <w:r w:rsidRPr="00F979B3">
        <w:rPr>
          <w:rFonts w:ascii="Arial" w:eastAsia="Andale Sans UI" w:hAnsi="Arial" w:cs="Arial"/>
          <w:sz w:val="20"/>
          <w:szCs w:val="20"/>
          <w:lang w:eastAsia="ar-SA"/>
        </w:rPr>
        <w:t> 2</w:t>
      </w:r>
      <w:r w:rsidRPr="00F979B3">
        <w:rPr>
          <w:rFonts w:ascii="Arial" w:eastAsia="Andale Sans UI" w:hAnsi="Arial" w:cs="Arial"/>
          <w:sz w:val="20"/>
          <w:szCs w:val="20"/>
          <w:lang w:val="x-none" w:eastAsia="ar-SA"/>
        </w:rPr>
        <w:t>0%</w:t>
      </w:r>
      <w:r w:rsidRPr="00F979B3">
        <w:rPr>
          <w:rFonts w:ascii="Arial" w:eastAsia="Andale Sans UI" w:hAnsi="Arial" w:cs="Arial"/>
          <w:sz w:val="20"/>
          <w:szCs w:val="20"/>
          <w:lang w:val="x-none" w:eastAsia="ar-SA"/>
        </w:rPr>
        <w:br/>
      </w:r>
    </w:p>
    <w:p w:rsidR="00F979B3" w:rsidRPr="00F979B3" w:rsidRDefault="00F979B3" w:rsidP="00F979B3">
      <w:pPr>
        <w:widowControl w:val="0"/>
        <w:numPr>
          <w:ilvl w:val="0"/>
          <w:numId w:val="40"/>
        </w:numPr>
        <w:suppressAutoHyphens/>
        <w:spacing w:after="0" w:line="276" w:lineRule="auto"/>
        <w:contextualSpacing/>
        <w:jc w:val="both"/>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Sposób przyznania punktów, rozpatrywanych ofert wg wag podanych w specyfikacji.</w:t>
      </w:r>
    </w:p>
    <w:p w:rsidR="00F979B3" w:rsidRPr="00F979B3" w:rsidRDefault="00F979B3" w:rsidP="00F979B3">
      <w:pPr>
        <w:numPr>
          <w:ilvl w:val="0"/>
          <w:numId w:val="46"/>
        </w:numPr>
        <w:spacing w:after="0" w:line="276" w:lineRule="auto"/>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Najniższa cena:</w:t>
      </w:r>
      <w:r w:rsidRPr="00F979B3">
        <w:rPr>
          <w:rFonts w:ascii="Arial" w:eastAsia="Times New Roman" w:hAnsi="Arial" w:cs="Arial"/>
          <w:sz w:val="20"/>
          <w:szCs w:val="20"/>
          <w:lang w:eastAsia="pl-PL"/>
        </w:rPr>
        <w:br/>
        <w:t xml:space="preserve">                    Cena najniższa oferowana (brutto)</w:t>
      </w:r>
    </w:p>
    <w:p w:rsidR="00F979B3" w:rsidRPr="00F979B3" w:rsidRDefault="00F979B3" w:rsidP="00F979B3">
      <w:pPr>
        <w:spacing w:after="0" w:line="276" w:lineRule="auto"/>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Cena =   ------------------------------------------------        x 100 punktów x 60%</w:t>
      </w:r>
    </w:p>
    <w:p w:rsidR="00F979B3" w:rsidRPr="00F979B3" w:rsidRDefault="00F979B3" w:rsidP="00F979B3">
      <w:pPr>
        <w:spacing w:after="0" w:line="276" w:lineRule="auto"/>
        <w:jc w:val="both"/>
        <w:rPr>
          <w:rFonts w:ascii="Arial" w:eastAsia="Times New Roman" w:hAnsi="Arial" w:cs="Arial"/>
          <w:sz w:val="20"/>
          <w:szCs w:val="20"/>
          <w:lang w:eastAsia="pl-PL"/>
        </w:rPr>
      </w:pPr>
      <w:r w:rsidRPr="00F979B3">
        <w:rPr>
          <w:rFonts w:ascii="Arial" w:eastAsia="Times New Roman" w:hAnsi="Arial" w:cs="Arial"/>
          <w:sz w:val="20"/>
          <w:szCs w:val="20"/>
          <w:lang w:eastAsia="pl-PL"/>
        </w:rPr>
        <w:t xml:space="preserve">                        Cena badanej oferty (brutto)</w:t>
      </w:r>
    </w:p>
    <w:p w:rsidR="00F979B3" w:rsidRPr="00F979B3" w:rsidRDefault="00F979B3" w:rsidP="00F979B3">
      <w:pPr>
        <w:spacing w:after="0" w:line="276" w:lineRule="auto"/>
        <w:jc w:val="both"/>
        <w:rPr>
          <w:rFonts w:ascii="Arial" w:eastAsia="Times New Roman" w:hAnsi="Arial" w:cs="Arial"/>
          <w:sz w:val="20"/>
          <w:szCs w:val="20"/>
          <w:lang w:eastAsia="pl-PL"/>
        </w:rPr>
      </w:pPr>
    </w:p>
    <w:p w:rsidR="00F979B3" w:rsidRPr="00F979B3" w:rsidRDefault="00F979B3" w:rsidP="00F979B3">
      <w:pPr>
        <w:widowControl w:val="0"/>
        <w:suppressAutoHyphens/>
        <w:spacing w:after="0" w:line="276" w:lineRule="auto"/>
        <w:ind w:left="1068"/>
        <w:jc w:val="both"/>
        <w:rPr>
          <w:rFonts w:ascii="Arial" w:eastAsia="Andale Sans UI" w:hAnsi="Arial" w:cs="Arial"/>
          <w:b/>
          <w:sz w:val="20"/>
          <w:szCs w:val="20"/>
          <w:lang w:eastAsia="pl-PL"/>
        </w:rPr>
      </w:pPr>
      <w:r w:rsidRPr="00F979B3">
        <w:rPr>
          <w:rFonts w:ascii="Arial" w:eastAsia="Andale Sans UI" w:hAnsi="Arial" w:cs="Arial"/>
          <w:b/>
          <w:sz w:val="20"/>
          <w:szCs w:val="20"/>
          <w:lang w:eastAsia="pl-PL"/>
        </w:rPr>
        <w:t>Maksymalna ilość punktów za cenę – 60 pkt.</w:t>
      </w:r>
    </w:p>
    <w:p w:rsidR="00F979B3" w:rsidRPr="00F979B3" w:rsidRDefault="00F979B3" w:rsidP="00F979B3">
      <w:pPr>
        <w:widowControl w:val="0"/>
        <w:suppressAutoHyphens/>
        <w:spacing w:after="0" w:line="276" w:lineRule="auto"/>
        <w:ind w:left="1068"/>
        <w:jc w:val="both"/>
        <w:rPr>
          <w:rFonts w:ascii="Arial" w:eastAsia="Andale Sans UI" w:hAnsi="Arial" w:cs="Arial"/>
          <w:sz w:val="20"/>
          <w:szCs w:val="20"/>
          <w:lang w:eastAsia="pl-PL"/>
        </w:rPr>
      </w:pPr>
    </w:p>
    <w:p w:rsidR="00F979B3" w:rsidRPr="00F979B3" w:rsidRDefault="00F979B3" w:rsidP="00F979B3">
      <w:pPr>
        <w:widowControl w:val="0"/>
        <w:suppressAutoHyphens/>
        <w:spacing w:after="0" w:line="276" w:lineRule="auto"/>
        <w:jc w:val="both"/>
        <w:rPr>
          <w:rFonts w:ascii="Arial" w:eastAsia="Andale Sans UI" w:hAnsi="Arial" w:cs="Arial"/>
          <w:sz w:val="20"/>
          <w:szCs w:val="20"/>
          <w:lang w:eastAsia="pl-PL"/>
        </w:rPr>
      </w:pPr>
      <w:r w:rsidRPr="00F979B3">
        <w:rPr>
          <w:rFonts w:ascii="Arial" w:eastAsia="Calibri" w:hAnsi="Arial" w:cs="Arial"/>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979B3" w:rsidRPr="00F979B3" w:rsidRDefault="00F979B3" w:rsidP="00F979B3">
      <w:pPr>
        <w:widowControl w:val="0"/>
        <w:numPr>
          <w:ilvl w:val="0"/>
          <w:numId w:val="46"/>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Doświadczenie (D) osoby wyznaczonej do realizacji zamówienia i mającej znaczący wpływ na jakość wykonania zamówienia – doświadczenie kierownika budowy w kierowaniu budowami lub przebudowami budynków czynnych wpisanych do rejestru zabytków (do momentu odbioru końcowego) o wartości robót budowlanych nie mniejszej niż 1 500 000,00 PLN brutto;</w:t>
      </w:r>
      <w:r w:rsidRPr="00F979B3">
        <w:rPr>
          <w:rFonts w:ascii="Arial" w:eastAsia="Andale Sans UI" w:hAnsi="Arial" w:cs="Arial"/>
          <w:sz w:val="20"/>
          <w:szCs w:val="20"/>
          <w:lang w:eastAsia="pl-PL"/>
        </w:rPr>
        <w:br/>
        <w:t>- za doświadczenie w kierowaniu jedną budową lub przebudową budynku (do momentu odbioru końcowego) czynnego, wpisanego do rejestru zabytków o wartości robót budowlanych nie mniejszej niż 1 500 000,00 PLN brutto– wykonawca otrzyma 5 pkt.</w:t>
      </w:r>
    </w:p>
    <w:p w:rsidR="00F979B3" w:rsidRPr="00F979B3" w:rsidRDefault="00F979B3" w:rsidP="00F979B3">
      <w:pPr>
        <w:widowControl w:val="0"/>
        <w:numPr>
          <w:ilvl w:val="0"/>
          <w:numId w:val="42"/>
        </w:numPr>
        <w:suppressAutoHyphens/>
        <w:spacing w:after="0" w:line="276" w:lineRule="auto"/>
        <w:ind w:left="993" w:hanging="284"/>
        <w:contextualSpacing/>
        <w:jc w:val="both"/>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lastRenderedPageBreak/>
        <w:t xml:space="preserve">za doświadczenie w kierowaniu dwoma lub więcej  budowami lub przebudowami budynków </w:t>
      </w:r>
      <w:r w:rsidRPr="00F979B3">
        <w:rPr>
          <w:rFonts w:ascii="Arial" w:eastAsia="Andale Sans UI" w:hAnsi="Arial" w:cs="Arial"/>
          <w:sz w:val="20"/>
          <w:szCs w:val="20"/>
          <w:lang w:eastAsia="ar-SA"/>
        </w:rPr>
        <w:t xml:space="preserve">czynnych, wpisanych do rejestru zabytków </w:t>
      </w:r>
      <w:r w:rsidRPr="00F979B3">
        <w:rPr>
          <w:rFonts w:ascii="Arial" w:eastAsia="Andale Sans UI" w:hAnsi="Arial" w:cs="Arial"/>
          <w:sz w:val="20"/>
          <w:szCs w:val="20"/>
          <w:lang w:val="x-none" w:eastAsia="ar-SA"/>
        </w:rPr>
        <w:t xml:space="preserve">(do momentu odbioru końcowego) o wartości robót budowlanych nie mniejszej niż </w:t>
      </w:r>
      <w:r w:rsidRPr="00F979B3">
        <w:rPr>
          <w:rFonts w:ascii="Arial" w:eastAsia="Andale Sans UI" w:hAnsi="Arial" w:cs="Arial"/>
          <w:sz w:val="20"/>
          <w:szCs w:val="20"/>
          <w:lang w:eastAsia="ar-SA"/>
        </w:rPr>
        <w:t>1 500 000,00</w:t>
      </w:r>
      <w:r w:rsidRPr="00F979B3">
        <w:rPr>
          <w:rFonts w:ascii="Arial" w:eastAsia="Andale Sans UI" w:hAnsi="Arial" w:cs="Arial"/>
          <w:sz w:val="20"/>
          <w:szCs w:val="20"/>
          <w:lang w:val="x-none" w:eastAsia="ar-SA"/>
        </w:rPr>
        <w:t xml:space="preserve"> PLN brutto każda – wykonawca otrzyma </w:t>
      </w:r>
      <w:r w:rsidRPr="00F979B3">
        <w:rPr>
          <w:rFonts w:ascii="Arial" w:eastAsia="Andale Sans UI" w:hAnsi="Arial" w:cs="Arial"/>
          <w:sz w:val="20"/>
          <w:szCs w:val="20"/>
          <w:lang w:eastAsia="ar-SA"/>
        </w:rPr>
        <w:t>1</w:t>
      </w:r>
      <w:r w:rsidRPr="00F979B3">
        <w:rPr>
          <w:rFonts w:ascii="Arial" w:eastAsia="Andale Sans UI" w:hAnsi="Arial" w:cs="Arial"/>
          <w:sz w:val="20"/>
          <w:szCs w:val="20"/>
          <w:lang w:val="x-none" w:eastAsia="ar-SA"/>
        </w:rPr>
        <w:t>0 pkt.</w:t>
      </w:r>
    </w:p>
    <w:p w:rsidR="00F979B3" w:rsidRPr="00F979B3" w:rsidRDefault="00F979B3" w:rsidP="00F979B3">
      <w:pPr>
        <w:widowControl w:val="0"/>
        <w:suppressAutoHyphens/>
        <w:spacing w:after="0" w:line="276" w:lineRule="auto"/>
        <w:ind w:left="993"/>
        <w:contextualSpacing/>
        <w:jc w:val="both"/>
        <w:rPr>
          <w:rFonts w:ascii="Arial" w:eastAsia="Andale Sans UI" w:hAnsi="Arial" w:cs="Arial"/>
          <w:sz w:val="20"/>
          <w:szCs w:val="20"/>
          <w:lang w:val="x-none" w:eastAsia="ar-SA"/>
        </w:rPr>
      </w:pPr>
    </w:p>
    <w:p w:rsidR="00F979B3" w:rsidRPr="00F979B3" w:rsidRDefault="00F979B3" w:rsidP="00F979B3">
      <w:pPr>
        <w:widowControl w:val="0"/>
        <w:suppressAutoHyphens/>
        <w:spacing w:after="0" w:line="276" w:lineRule="auto"/>
        <w:ind w:left="708"/>
        <w:contextualSpacing/>
        <w:jc w:val="both"/>
        <w:rPr>
          <w:rFonts w:ascii="Arial" w:eastAsia="Andale Sans UI" w:hAnsi="Arial" w:cs="Arial"/>
          <w:b/>
          <w:sz w:val="20"/>
          <w:szCs w:val="20"/>
          <w:lang w:eastAsia="ar-SA"/>
        </w:rPr>
      </w:pPr>
      <w:r w:rsidRPr="00F979B3">
        <w:rPr>
          <w:rFonts w:ascii="Arial" w:eastAsia="Andale Sans UI" w:hAnsi="Arial" w:cs="Arial"/>
          <w:b/>
          <w:sz w:val="20"/>
          <w:szCs w:val="20"/>
          <w:lang w:eastAsia="ar-SA"/>
        </w:rPr>
        <w:t>Maksymalna ilość punktów za doświadczenie – 10 pkt.</w:t>
      </w:r>
    </w:p>
    <w:p w:rsidR="00F979B3" w:rsidRPr="00F979B3" w:rsidRDefault="00F979B3" w:rsidP="00F979B3">
      <w:pPr>
        <w:widowControl w:val="0"/>
        <w:suppressAutoHyphens/>
        <w:spacing w:after="0" w:line="276" w:lineRule="auto"/>
        <w:ind w:left="708"/>
        <w:contextualSpacing/>
        <w:jc w:val="both"/>
        <w:rPr>
          <w:rFonts w:ascii="Arial" w:eastAsia="Andale Sans UI" w:hAnsi="Arial" w:cs="Arial"/>
          <w:sz w:val="20"/>
          <w:szCs w:val="20"/>
          <w:lang w:val="x-none" w:eastAsia="ar-SA"/>
        </w:rPr>
      </w:pPr>
    </w:p>
    <w:p w:rsidR="00F979B3" w:rsidRPr="00F979B3" w:rsidRDefault="00F979B3" w:rsidP="00F979B3">
      <w:pPr>
        <w:widowControl w:val="0"/>
        <w:numPr>
          <w:ilvl w:val="0"/>
          <w:numId w:val="44"/>
        </w:numPr>
        <w:suppressAutoHyphens/>
        <w:spacing w:after="0" w:line="276" w:lineRule="auto"/>
        <w:ind w:left="1134" w:hanging="425"/>
        <w:contextualSpacing/>
        <w:jc w:val="both"/>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Przedłużenie</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minimalnego</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okresu</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gwarancji</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i</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jakości</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w:t>
      </w:r>
      <w:proofErr w:type="spellStart"/>
      <w:r w:rsidRPr="00F979B3">
        <w:rPr>
          <w:rFonts w:ascii="Arial" w:eastAsia="Andale Sans UI" w:hAnsi="Arial" w:cs="Arial"/>
          <w:sz w:val="20"/>
          <w:szCs w:val="20"/>
          <w:lang w:val="x-none" w:eastAsia="ar-SA"/>
        </w:rPr>
        <w:t>Pgw</w:t>
      </w:r>
      <w:proofErr w:type="spellEnd"/>
      <w:r w:rsidRPr="00F979B3">
        <w:rPr>
          <w:rFonts w:ascii="Arial" w:eastAsia="Andale Sans UI" w:hAnsi="Arial" w:cs="Arial"/>
          <w:sz w:val="20"/>
          <w:szCs w:val="20"/>
          <w:lang w:val="x-none" w:eastAsia="ar-SA"/>
        </w:rPr>
        <w:t xml:space="preserve">) </w:t>
      </w:r>
    </w:p>
    <w:p w:rsidR="00F979B3" w:rsidRPr="00F979B3" w:rsidRDefault="00F979B3" w:rsidP="00F979B3">
      <w:pPr>
        <w:widowControl w:val="0"/>
        <w:suppressAutoHyphens/>
        <w:spacing w:after="0" w:line="276" w:lineRule="auto"/>
        <w:ind w:left="709"/>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Termin</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gwarancji</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36</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miesięcy</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0</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punktów</w:t>
      </w:r>
      <w:r w:rsidRPr="00F979B3">
        <w:rPr>
          <w:rFonts w:ascii="Arial" w:eastAsia="Andale Sans UI" w:hAnsi="Arial" w:cs="Arial"/>
          <w:sz w:val="20"/>
          <w:szCs w:val="20"/>
          <w:lang w:eastAsia="ar-SA"/>
        </w:rPr>
        <w:t>,</w:t>
      </w:r>
    </w:p>
    <w:p w:rsidR="00F979B3" w:rsidRPr="00F979B3" w:rsidRDefault="00F979B3" w:rsidP="00F979B3">
      <w:pPr>
        <w:widowControl w:val="0"/>
        <w:suppressAutoHyphens/>
        <w:spacing w:after="0" w:line="276" w:lineRule="auto"/>
        <w:ind w:left="709"/>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xml:space="preserve">- </w:t>
      </w:r>
      <w:r w:rsidRPr="00F979B3">
        <w:rPr>
          <w:rFonts w:ascii="Arial" w:eastAsia="Andale Sans UI" w:hAnsi="Arial" w:cs="Arial"/>
          <w:sz w:val="20"/>
          <w:szCs w:val="20"/>
          <w:lang w:val="x-none" w:eastAsia="ar-SA"/>
        </w:rPr>
        <w:t>Termin gwarancji 48 miesięcy – 5 punktów</w:t>
      </w:r>
      <w:r w:rsidRPr="00F979B3">
        <w:rPr>
          <w:rFonts w:ascii="Arial" w:eastAsia="Andale Sans UI" w:hAnsi="Arial" w:cs="Arial"/>
          <w:sz w:val="20"/>
          <w:szCs w:val="20"/>
          <w:lang w:eastAsia="ar-SA"/>
        </w:rPr>
        <w:t>,</w:t>
      </w:r>
    </w:p>
    <w:p w:rsidR="00F979B3" w:rsidRPr="00F979B3" w:rsidRDefault="00F979B3" w:rsidP="00F979B3">
      <w:pPr>
        <w:widowControl w:val="0"/>
        <w:suppressAutoHyphens/>
        <w:spacing w:after="0" w:line="276" w:lineRule="auto"/>
        <w:ind w:left="709"/>
        <w:contextualSpacing/>
        <w:jc w:val="both"/>
        <w:rPr>
          <w:rFonts w:ascii="Arial" w:eastAsia="Andale Sans UI" w:hAnsi="Arial" w:cs="Arial"/>
          <w:sz w:val="20"/>
          <w:szCs w:val="20"/>
          <w:lang w:eastAsia="ar-SA"/>
        </w:rPr>
      </w:pP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Termin</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gwarancji</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60</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miesięcy</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10</w:t>
      </w:r>
      <w:r w:rsidRPr="00F979B3">
        <w:rPr>
          <w:rFonts w:ascii="Arial" w:eastAsia="Andale Sans UI" w:hAnsi="Arial" w:cs="Arial"/>
          <w:sz w:val="20"/>
          <w:szCs w:val="20"/>
          <w:lang w:eastAsia="ar-SA"/>
        </w:rPr>
        <w:t> </w:t>
      </w:r>
      <w:r w:rsidRPr="00F979B3">
        <w:rPr>
          <w:rFonts w:ascii="Arial" w:eastAsia="Andale Sans UI" w:hAnsi="Arial" w:cs="Arial"/>
          <w:sz w:val="20"/>
          <w:szCs w:val="20"/>
          <w:lang w:val="x-none" w:eastAsia="ar-SA"/>
        </w:rPr>
        <w:t>punktów</w:t>
      </w:r>
    </w:p>
    <w:p w:rsidR="00F979B3" w:rsidRPr="00F979B3" w:rsidRDefault="00F979B3" w:rsidP="00F979B3">
      <w:pPr>
        <w:widowControl w:val="0"/>
        <w:suppressAutoHyphens/>
        <w:spacing w:after="0" w:line="276" w:lineRule="auto"/>
        <w:ind w:left="709"/>
        <w:contextualSpacing/>
        <w:jc w:val="both"/>
        <w:rPr>
          <w:rFonts w:ascii="Arial" w:eastAsia="Andale Sans UI" w:hAnsi="Arial" w:cs="Arial"/>
          <w:b/>
          <w:sz w:val="20"/>
          <w:szCs w:val="20"/>
          <w:lang w:eastAsia="ar-SA"/>
        </w:rPr>
      </w:pPr>
      <w:r w:rsidRPr="00F979B3">
        <w:rPr>
          <w:rFonts w:ascii="Arial" w:eastAsia="Andale Sans UI" w:hAnsi="Arial" w:cs="Arial"/>
          <w:sz w:val="20"/>
          <w:szCs w:val="20"/>
          <w:lang w:val="x-none" w:eastAsia="ar-SA"/>
        </w:rPr>
        <w:br/>
      </w:r>
      <w:r w:rsidRPr="00F979B3">
        <w:rPr>
          <w:rFonts w:ascii="Arial" w:eastAsia="Andale Sans UI" w:hAnsi="Arial" w:cs="Arial"/>
          <w:b/>
          <w:sz w:val="20"/>
          <w:szCs w:val="20"/>
          <w:lang w:eastAsia="ar-SA"/>
        </w:rPr>
        <w:t xml:space="preserve">Maksymalna ilość punktów za przedłużenie minimalnego terminu gwarancji – 10 pkt. </w:t>
      </w:r>
    </w:p>
    <w:p w:rsidR="00F979B3" w:rsidRPr="00F979B3" w:rsidRDefault="00F979B3" w:rsidP="00F979B3">
      <w:pPr>
        <w:widowControl w:val="0"/>
        <w:suppressAutoHyphens/>
        <w:spacing w:after="0" w:line="276" w:lineRule="auto"/>
        <w:ind w:left="709"/>
        <w:contextualSpacing/>
        <w:jc w:val="both"/>
        <w:rPr>
          <w:rFonts w:ascii="Arial" w:eastAsia="Andale Sans UI" w:hAnsi="Arial" w:cs="Arial"/>
          <w:b/>
          <w:sz w:val="20"/>
          <w:szCs w:val="20"/>
          <w:lang w:eastAsia="ar-SA"/>
        </w:rPr>
      </w:pPr>
    </w:p>
    <w:p w:rsidR="00F979B3" w:rsidRPr="00F979B3" w:rsidRDefault="00F979B3" w:rsidP="00F979B3">
      <w:pPr>
        <w:widowControl w:val="0"/>
        <w:numPr>
          <w:ilvl w:val="0"/>
          <w:numId w:val="45"/>
        </w:numPr>
        <w:suppressAutoHyphens/>
        <w:spacing w:after="0" w:line="276" w:lineRule="auto"/>
        <w:contextualSpacing/>
        <w:jc w:val="both"/>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Skrócenie terminu wykonania zamówienia (T)</w:t>
      </w:r>
    </w:p>
    <w:p w:rsidR="00F979B3" w:rsidRPr="00F979B3" w:rsidRDefault="00F979B3" w:rsidP="00F979B3">
      <w:pPr>
        <w:widowControl w:val="0"/>
        <w:numPr>
          <w:ilvl w:val="0"/>
          <w:numId w:val="43"/>
        </w:numPr>
        <w:suppressAutoHyphens/>
        <w:spacing w:after="0" w:line="276" w:lineRule="auto"/>
        <w:ind w:left="1418" w:hanging="425"/>
        <w:contextualSpacing/>
        <w:jc w:val="both"/>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 xml:space="preserve">za zaoferowanie skrócenia terminu wykonania zamówienia o </w:t>
      </w:r>
      <w:r w:rsidRPr="00F979B3">
        <w:rPr>
          <w:rFonts w:ascii="Arial" w:eastAsia="Andale Sans UI" w:hAnsi="Arial" w:cs="Arial"/>
          <w:sz w:val="20"/>
          <w:szCs w:val="20"/>
          <w:lang w:eastAsia="ar-SA"/>
        </w:rPr>
        <w:t>tydzień</w:t>
      </w:r>
      <w:r w:rsidRPr="00F979B3">
        <w:rPr>
          <w:rFonts w:ascii="Arial" w:eastAsia="Andale Sans UI" w:hAnsi="Arial" w:cs="Arial"/>
          <w:sz w:val="20"/>
          <w:szCs w:val="20"/>
          <w:lang w:val="x-none" w:eastAsia="ar-SA"/>
        </w:rPr>
        <w:t xml:space="preserve"> (do </w:t>
      </w:r>
      <w:r w:rsidRPr="00F979B3">
        <w:rPr>
          <w:rFonts w:ascii="Arial" w:eastAsia="Andale Sans UI" w:hAnsi="Arial" w:cs="Arial"/>
          <w:sz w:val="20"/>
          <w:szCs w:val="20"/>
          <w:lang w:eastAsia="ar-SA"/>
        </w:rPr>
        <w:t>23 listopada</w:t>
      </w:r>
      <w:r w:rsidRPr="00F979B3">
        <w:rPr>
          <w:rFonts w:ascii="Arial" w:eastAsia="Andale Sans UI" w:hAnsi="Arial" w:cs="Arial"/>
          <w:sz w:val="20"/>
          <w:szCs w:val="20"/>
          <w:lang w:val="x-none" w:eastAsia="ar-SA"/>
        </w:rPr>
        <w:t xml:space="preserve"> 2017 roku) wykonawca otrzyma – </w:t>
      </w:r>
      <w:r w:rsidRPr="00F979B3">
        <w:rPr>
          <w:rFonts w:ascii="Arial" w:eastAsia="Andale Sans UI" w:hAnsi="Arial" w:cs="Arial"/>
          <w:sz w:val="20"/>
          <w:szCs w:val="20"/>
          <w:lang w:eastAsia="ar-SA"/>
        </w:rPr>
        <w:t>5</w:t>
      </w:r>
      <w:r w:rsidRPr="00F979B3">
        <w:rPr>
          <w:rFonts w:ascii="Arial" w:eastAsia="Andale Sans UI" w:hAnsi="Arial" w:cs="Arial"/>
          <w:sz w:val="20"/>
          <w:szCs w:val="20"/>
          <w:lang w:val="x-none" w:eastAsia="ar-SA"/>
        </w:rPr>
        <w:t xml:space="preserve"> pkt.</w:t>
      </w:r>
    </w:p>
    <w:p w:rsidR="00F979B3" w:rsidRPr="00F979B3" w:rsidRDefault="00F979B3" w:rsidP="00F979B3">
      <w:pPr>
        <w:widowControl w:val="0"/>
        <w:numPr>
          <w:ilvl w:val="0"/>
          <w:numId w:val="43"/>
        </w:numPr>
        <w:suppressAutoHyphens/>
        <w:spacing w:after="0" w:line="276" w:lineRule="auto"/>
        <w:ind w:left="1418" w:hanging="425"/>
        <w:contextualSpacing/>
        <w:jc w:val="both"/>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 xml:space="preserve">za zaoferowanie skrócenia terminu wykonania zamówienia o </w:t>
      </w:r>
      <w:r w:rsidRPr="00F979B3">
        <w:rPr>
          <w:rFonts w:ascii="Arial" w:eastAsia="Andale Sans UI" w:hAnsi="Arial" w:cs="Arial"/>
          <w:sz w:val="20"/>
          <w:szCs w:val="20"/>
          <w:lang w:eastAsia="ar-SA"/>
        </w:rPr>
        <w:t xml:space="preserve">dwa </w:t>
      </w:r>
      <w:r w:rsidRPr="00F979B3">
        <w:rPr>
          <w:rFonts w:ascii="Arial" w:eastAsia="Andale Sans UI" w:hAnsi="Arial" w:cs="Arial"/>
          <w:sz w:val="20"/>
          <w:szCs w:val="20"/>
          <w:lang w:val="x-none" w:eastAsia="ar-SA"/>
        </w:rPr>
        <w:t>tygodnie ( do 16</w:t>
      </w:r>
      <w:r w:rsidRPr="00F979B3">
        <w:rPr>
          <w:rFonts w:ascii="Arial" w:eastAsia="Andale Sans UI" w:hAnsi="Arial" w:cs="Arial"/>
          <w:sz w:val="20"/>
          <w:szCs w:val="20"/>
          <w:lang w:eastAsia="ar-SA"/>
        </w:rPr>
        <w:t xml:space="preserve"> listopada </w:t>
      </w:r>
      <w:r w:rsidRPr="00F979B3">
        <w:rPr>
          <w:rFonts w:ascii="Arial" w:eastAsia="Andale Sans UI" w:hAnsi="Arial" w:cs="Arial"/>
          <w:sz w:val="20"/>
          <w:szCs w:val="20"/>
          <w:lang w:val="x-none" w:eastAsia="ar-SA"/>
        </w:rPr>
        <w:t>2017 roku) wykonawca otrzyma – 10 pkt.</w:t>
      </w:r>
    </w:p>
    <w:p w:rsidR="00F979B3" w:rsidRPr="00F979B3" w:rsidRDefault="00F979B3" w:rsidP="00F979B3">
      <w:pPr>
        <w:widowControl w:val="0"/>
        <w:numPr>
          <w:ilvl w:val="0"/>
          <w:numId w:val="43"/>
        </w:numPr>
        <w:suppressAutoHyphens/>
        <w:spacing w:after="0" w:line="276" w:lineRule="auto"/>
        <w:ind w:left="1418" w:hanging="425"/>
        <w:contextualSpacing/>
        <w:jc w:val="both"/>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 xml:space="preserve"> za zaoferowanie skrócenia terminu wykonania zamówienia o </w:t>
      </w:r>
      <w:r w:rsidRPr="00F979B3">
        <w:rPr>
          <w:rFonts w:ascii="Arial" w:eastAsia="Andale Sans UI" w:hAnsi="Arial" w:cs="Arial"/>
          <w:sz w:val="20"/>
          <w:szCs w:val="20"/>
          <w:lang w:eastAsia="ar-SA"/>
        </w:rPr>
        <w:t xml:space="preserve">cztery </w:t>
      </w:r>
      <w:r w:rsidRPr="00F979B3">
        <w:rPr>
          <w:rFonts w:ascii="Arial" w:eastAsia="Andale Sans UI" w:hAnsi="Arial" w:cs="Arial"/>
          <w:sz w:val="20"/>
          <w:szCs w:val="20"/>
          <w:lang w:val="x-none" w:eastAsia="ar-SA"/>
        </w:rPr>
        <w:t xml:space="preserve">tygodnie ( do </w:t>
      </w:r>
      <w:r w:rsidRPr="00F979B3">
        <w:rPr>
          <w:rFonts w:ascii="Arial" w:eastAsia="Andale Sans UI" w:hAnsi="Arial" w:cs="Arial"/>
          <w:sz w:val="20"/>
          <w:szCs w:val="20"/>
          <w:lang w:eastAsia="ar-SA"/>
        </w:rPr>
        <w:t xml:space="preserve">2 listopada  </w:t>
      </w:r>
      <w:r w:rsidRPr="00F979B3">
        <w:rPr>
          <w:rFonts w:ascii="Arial" w:eastAsia="Andale Sans UI" w:hAnsi="Arial" w:cs="Arial"/>
          <w:sz w:val="20"/>
          <w:szCs w:val="20"/>
          <w:lang w:val="x-none" w:eastAsia="ar-SA"/>
        </w:rPr>
        <w:t xml:space="preserve">2017 roku) wykonawca otrzyma – </w:t>
      </w:r>
      <w:r w:rsidRPr="00F979B3">
        <w:rPr>
          <w:rFonts w:ascii="Arial" w:eastAsia="Andale Sans UI" w:hAnsi="Arial" w:cs="Arial"/>
          <w:sz w:val="20"/>
          <w:szCs w:val="20"/>
          <w:lang w:eastAsia="ar-SA"/>
        </w:rPr>
        <w:t>2</w:t>
      </w:r>
      <w:r w:rsidRPr="00F979B3">
        <w:rPr>
          <w:rFonts w:ascii="Arial" w:eastAsia="Andale Sans UI" w:hAnsi="Arial" w:cs="Arial"/>
          <w:sz w:val="20"/>
          <w:szCs w:val="20"/>
          <w:lang w:val="x-none" w:eastAsia="ar-SA"/>
        </w:rPr>
        <w:t>0 pkt</w:t>
      </w:r>
    </w:p>
    <w:p w:rsidR="00F979B3" w:rsidRPr="00F979B3" w:rsidRDefault="00F979B3" w:rsidP="00F979B3">
      <w:pPr>
        <w:widowControl w:val="0"/>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br/>
        <w:t>Zamawiający dopuszcza skrócenie terminu wykonania zamówienia wyłącznie o: tydzień; dwa lub cztery tygodnie.</w:t>
      </w:r>
    </w:p>
    <w:p w:rsidR="00F979B3" w:rsidRPr="00F979B3" w:rsidRDefault="00F979B3" w:rsidP="00F979B3">
      <w:pPr>
        <w:widowControl w:val="0"/>
        <w:suppressAutoHyphens/>
        <w:spacing w:after="0" w:line="276" w:lineRule="auto"/>
        <w:ind w:left="709"/>
        <w:contextualSpacing/>
        <w:jc w:val="both"/>
        <w:rPr>
          <w:rFonts w:ascii="Arial" w:eastAsia="Andale Sans UI" w:hAnsi="Arial" w:cs="Arial"/>
          <w:b/>
          <w:sz w:val="20"/>
          <w:szCs w:val="20"/>
          <w:lang w:eastAsia="ar-SA"/>
        </w:rPr>
      </w:pPr>
      <w:r w:rsidRPr="00F979B3">
        <w:rPr>
          <w:rFonts w:ascii="Arial" w:eastAsia="Andale Sans UI" w:hAnsi="Arial" w:cs="Arial"/>
          <w:sz w:val="20"/>
          <w:szCs w:val="20"/>
          <w:lang w:val="x-none" w:eastAsia="ar-SA"/>
        </w:rPr>
        <w:br/>
      </w:r>
      <w:r w:rsidRPr="00F979B3">
        <w:rPr>
          <w:rFonts w:ascii="Arial" w:eastAsia="Andale Sans UI" w:hAnsi="Arial" w:cs="Arial"/>
          <w:b/>
          <w:sz w:val="20"/>
          <w:szCs w:val="20"/>
          <w:lang w:eastAsia="ar-SA"/>
        </w:rPr>
        <w:t xml:space="preserve">Maksymalna ilość punktów za skrócenie terminu wykonania zamówienia – 20 pkt. </w:t>
      </w:r>
    </w:p>
    <w:p w:rsidR="00F979B3" w:rsidRPr="00F979B3" w:rsidRDefault="00F979B3" w:rsidP="00F979B3">
      <w:pPr>
        <w:keepNext/>
        <w:widowControl w:val="0"/>
        <w:numPr>
          <w:ilvl w:val="0"/>
          <w:numId w:val="40"/>
        </w:numPr>
        <w:tabs>
          <w:tab w:val="left" w:pos="284"/>
        </w:tabs>
        <w:suppressAutoHyphens/>
        <w:spacing w:after="0" w:line="276" w:lineRule="auto"/>
        <w:jc w:val="both"/>
        <w:outlineLvl w:val="0"/>
        <w:rPr>
          <w:rFonts w:ascii="Arial" w:eastAsia="Andale Sans UI" w:hAnsi="Arial" w:cs="Arial"/>
          <w:sz w:val="20"/>
          <w:szCs w:val="20"/>
          <w:lang w:eastAsia="pl-PL"/>
        </w:rPr>
      </w:pPr>
      <w:r w:rsidRPr="00F979B3">
        <w:rPr>
          <w:rFonts w:ascii="Arial" w:eastAsia="Andale Sans UI" w:hAnsi="Arial" w:cs="Arial"/>
          <w:sz w:val="20"/>
          <w:szCs w:val="20"/>
          <w:lang w:eastAsia="pl-PL"/>
        </w:rPr>
        <w:t>Za najkorzystniejszą zostanie uznana oferta, która otrzyma największą łączną liczbę punktów w poszczególnych kryteriach oceny ofert (</w:t>
      </w:r>
      <w:proofErr w:type="spellStart"/>
      <w:r w:rsidRPr="00F979B3">
        <w:rPr>
          <w:rFonts w:ascii="Arial" w:eastAsia="Andale Sans UI" w:hAnsi="Arial" w:cs="Arial"/>
          <w:sz w:val="20"/>
          <w:szCs w:val="20"/>
          <w:lang w:eastAsia="pl-PL"/>
        </w:rPr>
        <w:t>C+D+Pgw+T</w:t>
      </w:r>
      <w:proofErr w:type="spellEnd"/>
      <w:r w:rsidRPr="00F979B3">
        <w:rPr>
          <w:rFonts w:ascii="Arial" w:eastAsia="Andale Sans UI" w:hAnsi="Arial" w:cs="Arial"/>
          <w:sz w:val="20"/>
          <w:szCs w:val="20"/>
          <w:lang w:eastAsia="pl-PL"/>
        </w:rPr>
        <w:t>).</w:t>
      </w:r>
    </w:p>
    <w:p w:rsidR="00F979B3" w:rsidRPr="00F979B3" w:rsidRDefault="00F979B3" w:rsidP="00F979B3">
      <w:pPr>
        <w:keepNext/>
        <w:widowControl w:val="0"/>
        <w:numPr>
          <w:ilvl w:val="0"/>
          <w:numId w:val="40"/>
        </w:numPr>
        <w:tabs>
          <w:tab w:val="left" w:pos="284"/>
        </w:tabs>
        <w:suppressAutoHyphens/>
        <w:spacing w:after="0" w:line="276" w:lineRule="auto"/>
        <w:jc w:val="both"/>
        <w:outlineLvl w:val="0"/>
        <w:rPr>
          <w:rFonts w:ascii="Arial" w:eastAsia="Andale Sans UI" w:hAnsi="Arial" w:cs="Arial"/>
          <w:sz w:val="20"/>
          <w:szCs w:val="20"/>
          <w:lang w:eastAsia="pl-PL"/>
        </w:rPr>
      </w:pPr>
      <w:r w:rsidRPr="00F979B3">
        <w:rPr>
          <w:rFonts w:ascii="Arial" w:eastAsia="Andale Sans UI" w:hAnsi="Arial" w:cs="Arial"/>
          <w:sz w:val="20"/>
          <w:szCs w:val="20"/>
          <w:lang w:eastAsia="pl-PL"/>
        </w:rPr>
        <w:t>Minimalny okres gwarancji jakości wynosi 36 miesięcy od daty odbioru.</w:t>
      </w:r>
    </w:p>
    <w:p w:rsidR="00F979B3" w:rsidRPr="00F979B3" w:rsidRDefault="00F979B3" w:rsidP="00F979B3">
      <w:pPr>
        <w:keepNext/>
        <w:widowControl w:val="0"/>
        <w:numPr>
          <w:ilvl w:val="0"/>
          <w:numId w:val="40"/>
        </w:numPr>
        <w:tabs>
          <w:tab w:val="left" w:pos="284"/>
        </w:tabs>
        <w:suppressAutoHyphens/>
        <w:spacing w:after="0" w:line="276" w:lineRule="auto"/>
        <w:jc w:val="both"/>
        <w:outlineLvl w:val="0"/>
        <w:rPr>
          <w:rFonts w:ascii="Arial" w:eastAsia="Andale Sans UI" w:hAnsi="Arial" w:cs="Arial"/>
          <w:sz w:val="20"/>
          <w:szCs w:val="20"/>
          <w:lang w:eastAsia="pl-PL"/>
        </w:rPr>
      </w:pPr>
      <w:r w:rsidRPr="00F979B3">
        <w:rPr>
          <w:rFonts w:ascii="Arial" w:eastAsia="Andale Sans UI" w:hAnsi="Arial" w:cs="Arial"/>
          <w:sz w:val="20"/>
          <w:szCs w:val="20"/>
          <w:lang w:eastAsia="pl-PL"/>
        </w:rPr>
        <w:t>Zamawiający dopuszcza przedłużenie minimalnego okresu gwarancji jakości maksymalnie o 24 miesiące.</w:t>
      </w:r>
    </w:p>
    <w:p w:rsidR="00F979B3" w:rsidRPr="00F979B3" w:rsidRDefault="00F979B3" w:rsidP="00F979B3">
      <w:pPr>
        <w:keepNext/>
        <w:widowControl w:val="0"/>
        <w:numPr>
          <w:ilvl w:val="0"/>
          <w:numId w:val="40"/>
        </w:numPr>
        <w:tabs>
          <w:tab w:val="left" w:pos="284"/>
        </w:tabs>
        <w:suppressAutoHyphens/>
        <w:spacing w:after="0" w:line="276" w:lineRule="auto"/>
        <w:jc w:val="both"/>
        <w:outlineLvl w:val="0"/>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Wykonawca który nie przedłuży minimalnego okresu gwarancji jakości otrzyma 0 (zero) punktów w </w:t>
      </w:r>
      <w:proofErr w:type="spellStart"/>
      <w:r w:rsidRPr="00F979B3">
        <w:rPr>
          <w:rFonts w:ascii="Arial" w:eastAsia="Andale Sans UI" w:hAnsi="Arial" w:cs="Arial"/>
          <w:sz w:val="20"/>
          <w:szCs w:val="20"/>
          <w:lang w:eastAsia="pl-PL"/>
        </w:rPr>
        <w:t>Pgw</w:t>
      </w:r>
      <w:proofErr w:type="spellEnd"/>
      <w:r w:rsidRPr="00F979B3">
        <w:rPr>
          <w:rFonts w:ascii="Arial" w:eastAsia="Andale Sans UI" w:hAnsi="Arial" w:cs="Arial"/>
          <w:sz w:val="20"/>
          <w:szCs w:val="20"/>
          <w:lang w:eastAsia="pl-PL"/>
        </w:rPr>
        <w:t xml:space="preserve">. Wykonawca, który przedłuży minimalny okres gwarancji jakości o 24 miesiące otrzyma 10 (dziesięć) punktów w kryterium </w:t>
      </w:r>
      <w:proofErr w:type="spellStart"/>
      <w:r w:rsidRPr="00F979B3">
        <w:rPr>
          <w:rFonts w:ascii="Arial" w:eastAsia="Andale Sans UI" w:hAnsi="Arial" w:cs="Arial"/>
          <w:sz w:val="20"/>
          <w:szCs w:val="20"/>
          <w:lang w:eastAsia="pl-PL"/>
        </w:rPr>
        <w:t>Pgw</w:t>
      </w:r>
      <w:proofErr w:type="spellEnd"/>
      <w:r w:rsidRPr="00F979B3">
        <w:rPr>
          <w:rFonts w:ascii="Arial" w:eastAsia="Andale Sans UI" w:hAnsi="Arial" w:cs="Arial"/>
          <w:sz w:val="20"/>
          <w:szCs w:val="20"/>
          <w:lang w:eastAsia="pl-PL"/>
        </w:rPr>
        <w:t>.</w:t>
      </w:r>
    </w:p>
    <w:p w:rsidR="00F979B3" w:rsidRPr="00F979B3" w:rsidRDefault="00F979B3" w:rsidP="00F979B3">
      <w:pPr>
        <w:keepNext/>
        <w:widowControl w:val="0"/>
        <w:numPr>
          <w:ilvl w:val="0"/>
          <w:numId w:val="40"/>
        </w:numPr>
        <w:tabs>
          <w:tab w:val="left" w:pos="284"/>
        </w:tabs>
        <w:suppressAutoHyphens/>
        <w:spacing w:after="0" w:line="276" w:lineRule="auto"/>
        <w:jc w:val="both"/>
        <w:outlineLvl w:val="0"/>
        <w:rPr>
          <w:rFonts w:ascii="Arial" w:eastAsia="Andale Sans UI" w:hAnsi="Arial" w:cs="Arial"/>
          <w:sz w:val="20"/>
          <w:szCs w:val="20"/>
          <w:lang w:eastAsia="pl-PL"/>
        </w:rPr>
      </w:pPr>
      <w:r w:rsidRPr="00F979B3">
        <w:rPr>
          <w:rFonts w:ascii="Arial" w:eastAsia="Andale Sans UI" w:hAnsi="Arial" w:cs="Arial"/>
          <w:sz w:val="20"/>
          <w:szCs w:val="20"/>
          <w:lang w:eastAsia="pl-PL"/>
        </w:rPr>
        <w:t>Wszystkie obliczenia dokonywane będą z dokładnością do dwóch miejsc po przecinku, przy zastosowaniu matematycznych reguł zaokrąglania liczb.</w:t>
      </w:r>
    </w:p>
    <w:p w:rsidR="00F979B3" w:rsidRPr="00F979B3" w:rsidRDefault="00F979B3" w:rsidP="00F979B3">
      <w:pPr>
        <w:keepNext/>
        <w:widowControl w:val="0"/>
        <w:numPr>
          <w:ilvl w:val="0"/>
          <w:numId w:val="40"/>
        </w:numPr>
        <w:tabs>
          <w:tab w:val="left" w:pos="284"/>
        </w:tabs>
        <w:suppressAutoHyphens/>
        <w:spacing w:after="0" w:line="276" w:lineRule="auto"/>
        <w:jc w:val="both"/>
        <w:outlineLvl w:val="0"/>
        <w:rPr>
          <w:rFonts w:ascii="Arial" w:eastAsia="Andale Sans UI" w:hAnsi="Arial" w:cs="Arial"/>
          <w:sz w:val="20"/>
          <w:szCs w:val="20"/>
          <w:lang w:eastAsia="pl-PL"/>
        </w:rPr>
      </w:pPr>
      <w:r w:rsidRPr="00F979B3">
        <w:rPr>
          <w:rFonts w:ascii="Arial" w:eastAsia="Andale Sans UI" w:hAnsi="Arial" w:cs="Arial"/>
          <w:sz w:val="20"/>
          <w:szCs w:val="20"/>
          <w:lang w:eastAsia="pl-PL"/>
        </w:rPr>
        <w:t>Oferowane przedłużenie minimalnego okresu gwarancji jakości liczone w pełnych miesiącach należy wskazać we Wzorze oferty, stanowiącym załącznik nr 1 do SIWZ.</w:t>
      </w:r>
    </w:p>
    <w:p w:rsidR="00F979B3" w:rsidRPr="00F979B3" w:rsidRDefault="00F979B3" w:rsidP="00F979B3">
      <w:pPr>
        <w:suppressAutoHyphens/>
        <w:spacing w:after="0" w:line="276" w:lineRule="auto"/>
        <w:jc w:val="both"/>
        <w:rPr>
          <w:rFonts w:ascii="Arial" w:eastAsia="Times New Roman" w:hAnsi="Arial" w:cs="Arial"/>
          <w:color w:val="000000"/>
          <w:sz w:val="20"/>
          <w:szCs w:val="20"/>
          <w:lang w:eastAsia="pl-PL"/>
        </w:rPr>
      </w:pPr>
      <w:r w:rsidRPr="00F979B3">
        <w:rPr>
          <w:rFonts w:ascii="Arial" w:eastAsia="Andale Sans UI" w:hAnsi="Arial" w:cs="Arial"/>
          <w:color w:val="000000"/>
          <w:sz w:val="20"/>
          <w:szCs w:val="20"/>
          <w:lang w:eastAsia="pl-PL"/>
        </w:rPr>
        <w:t>Oferowane wartości poszczególnych kryteriów oceny ofert należy wskazać w formularzu ofertowym</w:t>
      </w:r>
    </w:p>
    <w:p w:rsidR="00F979B3" w:rsidRPr="00F979B3" w:rsidRDefault="00F979B3" w:rsidP="00F979B3">
      <w:pPr>
        <w:suppressAutoHyphens/>
        <w:spacing w:after="0" w:line="276" w:lineRule="auto"/>
        <w:jc w:val="both"/>
        <w:rPr>
          <w:rFonts w:ascii="Arial" w:eastAsia="Times New Roman" w:hAnsi="Arial" w:cs="Arial"/>
          <w:color w:val="000000"/>
          <w:sz w:val="20"/>
          <w:szCs w:val="20"/>
          <w:lang w:eastAsia="pl-PL"/>
        </w:rPr>
      </w:pPr>
    </w:p>
    <w:p w:rsidR="00F979B3" w:rsidRPr="00F979B3" w:rsidRDefault="00F979B3" w:rsidP="00F979B3">
      <w:pPr>
        <w:shd w:val="clear" w:color="auto" w:fill="E6E6E6"/>
        <w:tabs>
          <w:tab w:val="left" w:pos="709"/>
        </w:tabs>
        <w:suppressAutoHyphens/>
        <w:spacing w:after="0" w:line="240" w:lineRule="auto"/>
        <w:contextualSpacing/>
        <w:jc w:val="both"/>
        <w:rPr>
          <w:rFonts w:ascii="Arial" w:eastAsia="Times New Roman" w:hAnsi="Arial" w:cs="Arial"/>
          <w:b/>
          <w:bCs/>
          <w:sz w:val="20"/>
          <w:szCs w:val="20"/>
          <w:lang w:eastAsia="pl-PL"/>
        </w:rPr>
      </w:pPr>
      <w:r w:rsidRPr="00F979B3">
        <w:rPr>
          <w:rFonts w:ascii="Arial" w:eastAsia="Times New Roman" w:hAnsi="Arial" w:cs="Arial"/>
          <w:b/>
          <w:bCs/>
          <w:sz w:val="20"/>
          <w:szCs w:val="20"/>
          <w:highlight w:val="lightGray"/>
          <w:lang w:eastAsia="pl-PL"/>
        </w:rPr>
        <w:t xml:space="preserve">XVI.  </w:t>
      </w:r>
      <w:r w:rsidRPr="00F979B3">
        <w:rPr>
          <w:rFonts w:ascii="Arial" w:eastAsia="Andale Sans UI" w:hAnsi="Arial" w:cs="Arial"/>
          <w:b/>
          <w:sz w:val="20"/>
          <w:szCs w:val="20"/>
          <w:highlight w:val="lightGray"/>
          <w:lang w:val="x-none" w:eastAsia="ar-SA"/>
        </w:rPr>
        <w:t xml:space="preserve">INFORMACJE O FORMALNOŚCIACH, JAKIE POWINNY ZOSTAĆ DOPEŁNIONE PO WYBORZE OFERTY W CELU ZAWARCIA UMOWY W SPRAWIE ZAMÓWIENIA PUBLICZNEGO </w:t>
      </w:r>
      <w:r w:rsidRPr="00F979B3">
        <w:rPr>
          <w:rFonts w:ascii="Arial" w:eastAsia="Andale Sans UI" w:hAnsi="Arial" w:cs="Arial"/>
          <w:b/>
          <w:sz w:val="20"/>
          <w:szCs w:val="20"/>
          <w:lang w:eastAsia="ar-SA"/>
        </w:rPr>
        <w:t>.</w:t>
      </w: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widowControl w:val="0"/>
        <w:numPr>
          <w:ilvl w:val="0"/>
          <w:numId w:val="47"/>
        </w:numPr>
        <w:suppressAutoHyphens/>
        <w:spacing w:after="0" w:line="276" w:lineRule="auto"/>
        <w:jc w:val="both"/>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 xml:space="preserve">Zamawiający dokona wyboru oferty z  najkorzystniejszym bilansem punktów. </w:t>
      </w:r>
    </w:p>
    <w:p w:rsidR="00F979B3" w:rsidRPr="00F979B3" w:rsidRDefault="00F979B3" w:rsidP="00F979B3">
      <w:pPr>
        <w:widowControl w:val="0"/>
        <w:numPr>
          <w:ilvl w:val="0"/>
          <w:numId w:val="47"/>
        </w:numPr>
        <w:suppressAutoHyphens/>
        <w:spacing w:after="0" w:line="276" w:lineRule="auto"/>
        <w:jc w:val="both"/>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Wybrany Wykonawca zostanie zawiadomiony o terminie i miejscu podpisania umowy.</w:t>
      </w:r>
    </w:p>
    <w:p w:rsidR="00F979B3" w:rsidRPr="00F979B3" w:rsidRDefault="00F979B3" w:rsidP="00F979B3">
      <w:pPr>
        <w:widowControl w:val="0"/>
        <w:numPr>
          <w:ilvl w:val="0"/>
          <w:numId w:val="47"/>
        </w:numPr>
        <w:suppressAutoHyphens/>
        <w:spacing w:after="0" w:line="276" w:lineRule="auto"/>
        <w:jc w:val="both"/>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Wykonawcy wspólnie ubiegający się o niniejsze zamówienie, których oferta zostanie uznana za najkorzystniejszą, przed podpisaniem umowy o realizację zamówienia są zobowiązani dostarczyć Zamawiającemu stosowną umowę regulującą współpracę, zawierającą w swej treści minimum następujące postanowienia:</w:t>
      </w:r>
    </w:p>
    <w:p w:rsidR="00F979B3" w:rsidRPr="00F979B3" w:rsidRDefault="00F979B3" w:rsidP="00F979B3">
      <w:pPr>
        <w:widowControl w:val="0"/>
        <w:numPr>
          <w:ilvl w:val="0"/>
          <w:numId w:val="48"/>
        </w:numPr>
        <w:suppressAutoHyphens/>
        <w:spacing w:after="0" w:line="276" w:lineRule="auto"/>
        <w:jc w:val="both"/>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określenie celu gospodarczego,</w:t>
      </w:r>
    </w:p>
    <w:p w:rsidR="00F979B3" w:rsidRPr="00F979B3" w:rsidRDefault="00F979B3" w:rsidP="00F979B3">
      <w:pPr>
        <w:widowControl w:val="0"/>
        <w:numPr>
          <w:ilvl w:val="0"/>
          <w:numId w:val="48"/>
        </w:numPr>
        <w:suppressAutoHyphens/>
        <w:spacing w:after="0" w:line="276" w:lineRule="auto"/>
        <w:jc w:val="both"/>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określenie, który z podmiotów jest upoważniony do wystąpienia w imieniu pozostałych przy realizacji zamówienia,</w:t>
      </w:r>
    </w:p>
    <w:p w:rsidR="00F979B3" w:rsidRPr="00F979B3" w:rsidRDefault="00F979B3" w:rsidP="00F979B3">
      <w:pPr>
        <w:widowControl w:val="0"/>
        <w:numPr>
          <w:ilvl w:val="0"/>
          <w:numId w:val="48"/>
        </w:numPr>
        <w:suppressAutoHyphens/>
        <w:spacing w:after="0" w:line="276" w:lineRule="auto"/>
        <w:jc w:val="both"/>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lastRenderedPageBreak/>
        <w:t>oznaczenie czasu trwania współpracy Wykonawców wspólnie realizujących zamówienie, obejmującego minimum okres realizacji przedmiotu zamówienia,</w:t>
      </w:r>
    </w:p>
    <w:p w:rsidR="00F979B3" w:rsidRPr="00F979B3" w:rsidRDefault="00F979B3" w:rsidP="00F979B3">
      <w:pPr>
        <w:widowControl w:val="0"/>
        <w:numPr>
          <w:ilvl w:val="0"/>
          <w:numId w:val="48"/>
        </w:numPr>
        <w:suppressAutoHyphens/>
        <w:spacing w:after="0" w:line="276" w:lineRule="auto"/>
        <w:jc w:val="both"/>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Zakaz zmian w umowie bez zgody Zamawiającego.</w:t>
      </w:r>
    </w:p>
    <w:p w:rsidR="00F979B3" w:rsidRPr="00F979B3" w:rsidRDefault="00F979B3" w:rsidP="00F979B3">
      <w:pPr>
        <w:widowControl w:val="0"/>
        <w:numPr>
          <w:ilvl w:val="0"/>
          <w:numId w:val="47"/>
        </w:numPr>
        <w:suppressAutoHyphens/>
        <w:spacing w:after="0" w:line="276" w:lineRule="auto"/>
        <w:jc w:val="both"/>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Osoby reprezentujące Wykonawcę przy podpisywaniu umowy powinny posiadać ze sobą dokumenty potwierdzające ich umocowanie do podpisania umowy, o ile umocowanie to nie będzie wynikać z dokumentów załączonych do oferty.</w:t>
      </w:r>
    </w:p>
    <w:p w:rsidR="00F979B3" w:rsidRPr="00F979B3" w:rsidRDefault="00F979B3" w:rsidP="00F979B3">
      <w:pPr>
        <w:widowControl w:val="0"/>
        <w:numPr>
          <w:ilvl w:val="0"/>
          <w:numId w:val="47"/>
        </w:numPr>
        <w:suppressAutoHyphens/>
        <w:spacing w:after="0" w:line="276" w:lineRule="auto"/>
        <w:jc w:val="both"/>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Wykonawca ma uprawnienie do zmiany terminu podpisania umowy, nie przekraczającego trzech dni roboczych, po zawiadomieniu Zamawiającego.</w:t>
      </w:r>
    </w:p>
    <w:p w:rsidR="00F979B3" w:rsidRPr="00F979B3" w:rsidRDefault="00F979B3" w:rsidP="00F979B3">
      <w:pPr>
        <w:widowControl w:val="0"/>
        <w:numPr>
          <w:ilvl w:val="0"/>
          <w:numId w:val="47"/>
        </w:numPr>
        <w:suppressAutoHyphens/>
        <w:spacing w:after="0" w:line="276" w:lineRule="auto"/>
        <w:jc w:val="both"/>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Wykonawca zobowiązany będzie najpóźniej w dniu zawarcia umowy do wniesienia zabezpieczenia  należytego wykonania umowy na warunkach określonych w niniejszej specyfikacji.</w:t>
      </w:r>
    </w:p>
    <w:p w:rsidR="00F979B3" w:rsidRPr="00F979B3" w:rsidRDefault="00F979B3" w:rsidP="00F979B3">
      <w:pPr>
        <w:widowControl w:val="0"/>
        <w:numPr>
          <w:ilvl w:val="0"/>
          <w:numId w:val="47"/>
        </w:numPr>
        <w:suppressAutoHyphens/>
        <w:spacing w:after="0" w:line="276" w:lineRule="auto"/>
        <w:jc w:val="both"/>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 xml:space="preserve">Wykonawca przed podpisaniem umowy zobowiązany jest dostarczyć w formie pisemnej oświadczenia Wykonawcy/Podwykonawcy lub  wszystkich pracowników zatrudnionych na podstawie umowy o pracę wykonujących czynności w zakresie realizacji przedmiotu  zamówienia wymagane przez Zamawiającego. </w:t>
      </w:r>
    </w:p>
    <w:p w:rsidR="00F979B3" w:rsidRPr="00F979B3" w:rsidRDefault="00F979B3" w:rsidP="00F979B3">
      <w:pPr>
        <w:widowControl w:val="0"/>
        <w:numPr>
          <w:ilvl w:val="0"/>
          <w:numId w:val="47"/>
        </w:numPr>
        <w:suppressAutoHyphens/>
        <w:spacing w:after="0" w:line="276" w:lineRule="auto"/>
        <w:jc w:val="both"/>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Niedopełnienie obowiązku podpisania umowy lub nie dostarczenia pisemnego oświadczenia Wykonawcy/Podwykonawcy lub  pracowników zatrudnionych na podstawie umowy o którym mowa w SIWZ uznane zostanie za uchylenie się od jej podpisania.</w:t>
      </w:r>
    </w:p>
    <w:p w:rsidR="00F979B3" w:rsidRPr="00F979B3" w:rsidRDefault="00F979B3" w:rsidP="00F979B3">
      <w:pPr>
        <w:widowControl w:val="0"/>
        <w:numPr>
          <w:ilvl w:val="0"/>
          <w:numId w:val="47"/>
        </w:numPr>
        <w:suppressAutoHyphens/>
        <w:spacing w:after="0" w:line="276" w:lineRule="auto"/>
        <w:jc w:val="both"/>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W przypadku, gdy Wykonawca , którego oferta została wybrana jako najkorzystniejsza, uchyla się od zawarcia umowy, Zamawiający będzie mógł wybrać ofertę najkorzystniejszą spośród pozostałych ofert, bez przeprowadzenia ich ponownego</w:t>
      </w:r>
      <w:r w:rsidRPr="00F979B3">
        <w:rPr>
          <w:rFonts w:ascii="Thorndale" w:eastAsia="Andale Sans UI" w:hAnsi="Thorndale" w:cs="Times New Roman"/>
          <w:sz w:val="24"/>
          <w:szCs w:val="20"/>
          <w:lang w:eastAsia="pl-PL"/>
        </w:rPr>
        <w:t xml:space="preserve"> </w:t>
      </w:r>
      <w:r w:rsidRPr="00F979B3">
        <w:rPr>
          <w:rFonts w:ascii="Arial Narrow" w:eastAsia="Andale Sans UI" w:hAnsi="Arial Narrow" w:cs="Times New Roman"/>
          <w:sz w:val="24"/>
          <w:szCs w:val="24"/>
          <w:lang w:eastAsia="pl-PL"/>
        </w:rPr>
        <w:t>badania i oceny chyba, że zachodzą przesłanki, o których mowa w art. 93 ust.1 ustawy.</w:t>
      </w:r>
    </w:p>
    <w:p w:rsidR="00F979B3" w:rsidRPr="00F979B3" w:rsidRDefault="00F979B3" w:rsidP="00F979B3">
      <w:pPr>
        <w:widowControl w:val="0"/>
        <w:suppressAutoHyphens/>
        <w:spacing w:after="0" w:line="240" w:lineRule="auto"/>
        <w:rPr>
          <w:rFonts w:ascii="Thorndale" w:eastAsia="Andale Sans UI" w:hAnsi="Thorndale" w:cs="Times New Roman"/>
          <w:sz w:val="24"/>
          <w:szCs w:val="20"/>
          <w:lang w:eastAsia="pl-PL"/>
        </w:rPr>
      </w:pPr>
    </w:p>
    <w:p w:rsidR="00F979B3" w:rsidRPr="00F979B3" w:rsidRDefault="00F979B3" w:rsidP="00F979B3">
      <w:pPr>
        <w:shd w:val="clear" w:color="auto" w:fill="E6E6E6"/>
        <w:tabs>
          <w:tab w:val="left" w:pos="709"/>
        </w:tabs>
        <w:suppressAutoHyphens/>
        <w:spacing w:after="0" w:line="240" w:lineRule="auto"/>
        <w:contextualSpacing/>
        <w:jc w:val="both"/>
        <w:rPr>
          <w:rFonts w:ascii="Arial" w:eastAsia="Times New Roman" w:hAnsi="Arial" w:cs="Arial"/>
          <w:b/>
          <w:bCs/>
          <w:sz w:val="20"/>
          <w:szCs w:val="20"/>
          <w:lang w:eastAsia="pl-PL"/>
        </w:rPr>
      </w:pPr>
      <w:r w:rsidRPr="00F979B3">
        <w:rPr>
          <w:rFonts w:ascii="Arial" w:eastAsia="Times New Roman" w:hAnsi="Arial" w:cs="Arial"/>
          <w:b/>
          <w:bCs/>
          <w:sz w:val="20"/>
          <w:szCs w:val="20"/>
          <w:highlight w:val="lightGray"/>
          <w:lang w:eastAsia="pl-PL"/>
        </w:rPr>
        <w:t xml:space="preserve">XVII.  </w:t>
      </w:r>
      <w:r w:rsidRPr="00F979B3">
        <w:rPr>
          <w:rFonts w:ascii="Arial" w:eastAsia="Andale Sans UI" w:hAnsi="Arial" w:cs="Arial"/>
          <w:b/>
          <w:sz w:val="20"/>
          <w:szCs w:val="20"/>
          <w:highlight w:val="lightGray"/>
          <w:lang w:val="x-none" w:eastAsia="ar-SA"/>
        </w:rPr>
        <w:t>WYMAGANIA DOTYCZĄCE ZABEZPIECZENIA NALEŻYTEGO WYKONONANIA UMOWY</w:t>
      </w:r>
      <w:r w:rsidRPr="00F979B3">
        <w:rPr>
          <w:rFonts w:ascii="Arial" w:eastAsia="Andale Sans UI" w:hAnsi="Arial" w:cs="Arial"/>
          <w:b/>
          <w:sz w:val="20"/>
          <w:szCs w:val="20"/>
          <w:lang w:eastAsia="ar-SA"/>
        </w:rPr>
        <w:t>.</w:t>
      </w: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widowControl w:val="0"/>
        <w:numPr>
          <w:ilvl w:val="0"/>
          <w:numId w:val="49"/>
        </w:numPr>
        <w:suppressAutoHyphens/>
        <w:spacing w:after="0" w:line="276" w:lineRule="auto"/>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Wykonawca zobowiązany będzie najpóźniej w dniu zawarcia umowy do wniesienia 10 % zabezpieczenia należytego wykonania umowy w jednej z następujących form:</w:t>
      </w:r>
    </w:p>
    <w:p w:rsidR="00F979B3" w:rsidRPr="00F979B3" w:rsidRDefault="00F979B3" w:rsidP="00F979B3">
      <w:pPr>
        <w:widowControl w:val="0"/>
        <w:numPr>
          <w:ilvl w:val="0"/>
          <w:numId w:val="50"/>
        </w:numPr>
        <w:suppressAutoHyphens/>
        <w:spacing w:after="0" w:line="276" w:lineRule="auto"/>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 xml:space="preserve">w pieniądzu na konto: </w:t>
      </w:r>
      <w:r w:rsidRPr="00F979B3">
        <w:rPr>
          <w:rFonts w:ascii="Arial" w:eastAsia="Times New Roman" w:hAnsi="Arial" w:cs="Arial"/>
          <w:b/>
          <w:sz w:val="20"/>
          <w:szCs w:val="24"/>
          <w:lang w:eastAsia="pl-PL"/>
        </w:rPr>
        <w:t>38124064941111001051712801</w:t>
      </w:r>
      <w:r w:rsidRPr="00F979B3">
        <w:rPr>
          <w:rFonts w:ascii="Arial" w:eastAsia="Times New Roman" w:hAnsi="Arial" w:cs="Arial"/>
          <w:sz w:val="20"/>
          <w:szCs w:val="24"/>
          <w:lang w:eastAsia="pl-PL"/>
        </w:rPr>
        <w:t>.</w:t>
      </w:r>
    </w:p>
    <w:p w:rsidR="00F979B3" w:rsidRPr="00F979B3" w:rsidRDefault="00F979B3" w:rsidP="00F979B3">
      <w:pPr>
        <w:widowControl w:val="0"/>
        <w:numPr>
          <w:ilvl w:val="0"/>
          <w:numId w:val="50"/>
        </w:numPr>
        <w:suppressAutoHyphens/>
        <w:spacing w:after="0" w:line="276" w:lineRule="auto"/>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w poręczeniach bankowych lub poręczeniach spółdzielczej kasy oszczędnościowo-kredytowej, z tym że zobowiązanie kasy jest zawsze zobowiązaniem pieniężnym,</w:t>
      </w:r>
    </w:p>
    <w:p w:rsidR="00F979B3" w:rsidRPr="00F979B3" w:rsidRDefault="00F979B3" w:rsidP="00F979B3">
      <w:pPr>
        <w:widowControl w:val="0"/>
        <w:numPr>
          <w:ilvl w:val="0"/>
          <w:numId w:val="50"/>
        </w:numPr>
        <w:suppressAutoHyphens/>
        <w:spacing w:after="0" w:line="276" w:lineRule="auto"/>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w gwarancjach bankowych,</w:t>
      </w:r>
    </w:p>
    <w:p w:rsidR="00F979B3" w:rsidRPr="00F979B3" w:rsidRDefault="00F979B3" w:rsidP="00F979B3">
      <w:pPr>
        <w:widowControl w:val="0"/>
        <w:numPr>
          <w:ilvl w:val="0"/>
          <w:numId w:val="50"/>
        </w:numPr>
        <w:suppressAutoHyphens/>
        <w:spacing w:after="0" w:line="276" w:lineRule="auto"/>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w gwarancjach ubezpieczeniowych,</w:t>
      </w:r>
    </w:p>
    <w:p w:rsidR="00F979B3" w:rsidRPr="00F979B3" w:rsidRDefault="00F979B3" w:rsidP="00F979B3">
      <w:pPr>
        <w:widowControl w:val="0"/>
        <w:numPr>
          <w:ilvl w:val="0"/>
          <w:numId w:val="50"/>
        </w:numPr>
        <w:suppressAutoHyphens/>
        <w:spacing w:after="0" w:line="276" w:lineRule="auto"/>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poręczeniach udzielanych przez podmioty, o których mowa w art. 6b ust.5 pkt.2 ustawy z dnia 9 listopada 2000r. o utworzeniu Polskiej Agencji Rozwoju Przedsiębiorczości.</w:t>
      </w:r>
    </w:p>
    <w:p w:rsidR="00F979B3" w:rsidRPr="00F979B3" w:rsidRDefault="00F979B3" w:rsidP="00F979B3">
      <w:pPr>
        <w:widowControl w:val="0"/>
        <w:numPr>
          <w:ilvl w:val="0"/>
          <w:numId w:val="49"/>
        </w:numPr>
        <w:suppressAutoHyphens/>
        <w:spacing w:after="0" w:line="276" w:lineRule="auto"/>
        <w:jc w:val="both"/>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Wielkość zabezpieczenia należytego wykonania umowy stanowi 10% wartości ceny całkowitej podanej w ofercie.</w:t>
      </w:r>
    </w:p>
    <w:p w:rsidR="00F979B3" w:rsidRPr="00F979B3" w:rsidRDefault="00F979B3" w:rsidP="00F979B3">
      <w:pPr>
        <w:widowControl w:val="0"/>
        <w:numPr>
          <w:ilvl w:val="0"/>
          <w:numId w:val="49"/>
        </w:numPr>
        <w:suppressAutoHyphens/>
        <w:spacing w:after="0" w:line="276" w:lineRule="auto"/>
        <w:jc w:val="both"/>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Nie dopuszcza się wnoszenia zabezpieczenia należytego wykonania umowy w formie: w wekslach z poręczeniem wekslowym banku lub spółdzielczej kasy oszczędnościowo-kredytowej, przez ustanowienie zastawu na papierach wartościowych emitowanych przez Skarb Państwa lub jednostkę samorządu terytorialnego, przez ustanowienie zastawu rejestrowanego na zasadach określonych w przepisach o zastawie rejestrowym i rejestrze zastawów.</w:t>
      </w: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r w:rsidRPr="00F979B3">
        <w:rPr>
          <w:rFonts w:ascii="Arial" w:eastAsia="Andale Sans UI" w:hAnsi="Arial" w:cs="Arial"/>
          <w:b/>
          <w:color w:val="000000"/>
          <w:sz w:val="20"/>
          <w:szCs w:val="20"/>
          <w:highlight w:val="lightGray"/>
          <w:lang w:eastAsia="pl-PL"/>
        </w:rPr>
        <w:t>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979B3" w:rsidRPr="00F979B3" w:rsidRDefault="00F979B3" w:rsidP="00F979B3">
      <w:pPr>
        <w:suppressAutoHyphens/>
        <w:spacing w:after="0" w:line="276" w:lineRule="auto"/>
        <w:jc w:val="both"/>
        <w:rPr>
          <w:rFonts w:ascii="Arial" w:eastAsia="Times New Roman" w:hAnsi="Arial" w:cs="Arial"/>
          <w:color w:val="000000"/>
          <w:sz w:val="20"/>
          <w:szCs w:val="20"/>
          <w:lang w:eastAsia="pl-PL"/>
        </w:rPr>
      </w:pPr>
    </w:p>
    <w:p w:rsidR="00F979B3" w:rsidRPr="00F979B3" w:rsidRDefault="00F979B3" w:rsidP="00F979B3">
      <w:pPr>
        <w:numPr>
          <w:ilvl w:val="0"/>
          <w:numId w:val="51"/>
        </w:numPr>
        <w:spacing w:after="0" w:line="276" w:lineRule="auto"/>
        <w:contextualSpacing/>
        <w:jc w:val="both"/>
        <w:rPr>
          <w:rFonts w:ascii="Arial" w:eastAsia="Times New Roman" w:hAnsi="Arial" w:cs="Arial"/>
          <w:sz w:val="20"/>
          <w:szCs w:val="20"/>
          <w:lang w:val="x-none" w:eastAsia="ar-SA"/>
        </w:rPr>
      </w:pPr>
      <w:r w:rsidRPr="00F979B3">
        <w:rPr>
          <w:rFonts w:ascii="Arial" w:eastAsia="Andale Sans UI" w:hAnsi="Arial" w:cs="Arial"/>
          <w:sz w:val="20"/>
          <w:szCs w:val="20"/>
          <w:lang w:val="x-none" w:eastAsia="ar-SA"/>
        </w:rPr>
        <w:lastRenderedPageBreak/>
        <w:t xml:space="preserve">Wzór umowy, która zostanie zawarta z wybranym Wykonawcą stanowi załącznik </w:t>
      </w:r>
      <w:r w:rsidRPr="00F979B3">
        <w:rPr>
          <w:rFonts w:ascii="Arial" w:eastAsia="Andale Sans UI" w:hAnsi="Arial" w:cs="Arial"/>
          <w:sz w:val="20"/>
          <w:szCs w:val="20"/>
          <w:lang w:eastAsia="ar-SA"/>
        </w:rPr>
        <w:t xml:space="preserve">nr 8 </w:t>
      </w:r>
      <w:r w:rsidRPr="00F979B3">
        <w:rPr>
          <w:rFonts w:ascii="Arial" w:eastAsia="Andale Sans UI" w:hAnsi="Arial" w:cs="Arial"/>
          <w:sz w:val="20"/>
          <w:szCs w:val="20"/>
          <w:lang w:val="x-none" w:eastAsia="ar-SA"/>
        </w:rPr>
        <w:t xml:space="preserve">do niniejszej specyfikacji. Warunkiem zawarcia umowy będzie: przedstawienie </w:t>
      </w:r>
      <w:r w:rsidRPr="00F979B3">
        <w:rPr>
          <w:rFonts w:ascii="Arial" w:eastAsia="Times New Roman" w:hAnsi="Arial" w:cs="Arial"/>
          <w:sz w:val="20"/>
          <w:szCs w:val="20"/>
          <w:lang w:val="x-none" w:eastAsia="ar-SA"/>
        </w:rPr>
        <w:t>dokumentów p</w:t>
      </w:r>
      <w:r w:rsidRPr="00F979B3">
        <w:rPr>
          <w:rFonts w:ascii="Arial" w:eastAsia="Andale Sans UI" w:hAnsi="Arial" w:cs="Arial"/>
          <w:sz w:val="20"/>
          <w:szCs w:val="20"/>
          <w:lang w:val="x-none" w:eastAsia="ar-SA"/>
        </w:rPr>
        <w:t>otwierdzających, że Wykonawca jest ubezpieczony od odpowiedzialności cywilnej w zakresie prowadzonej działalności związanej z przedmiotem zamówienia na sumę gwarancyjna określoną przez Zamawiającego we wzorze umowy. Dokumenty potwierdzające przygotowania zawodowe osób wskazanych w formularzu umowy do realizacji zamówienia. Oświadczenia wykonawcy/podwykonawcy lub pracownika o zatrudnieniu na umowę o pracę</w:t>
      </w:r>
      <w:r w:rsidRPr="00F979B3">
        <w:rPr>
          <w:rFonts w:ascii="Arial" w:eastAsia="Andale Sans UI" w:hAnsi="Arial" w:cs="Arial"/>
          <w:sz w:val="20"/>
          <w:szCs w:val="20"/>
          <w:lang w:eastAsia="ar-SA"/>
        </w:rPr>
        <w:t xml:space="preserve"> 12 osób</w:t>
      </w:r>
      <w:r w:rsidRPr="00F979B3">
        <w:rPr>
          <w:rFonts w:ascii="Arial" w:eastAsia="Andale Sans UI" w:hAnsi="Arial" w:cs="Arial"/>
          <w:sz w:val="20"/>
          <w:szCs w:val="20"/>
          <w:lang w:val="x-none" w:eastAsia="ar-SA"/>
        </w:rPr>
        <w:t xml:space="preserve">. </w:t>
      </w:r>
    </w:p>
    <w:p w:rsidR="00F979B3" w:rsidRPr="00F979B3" w:rsidRDefault="00F979B3" w:rsidP="00F979B3">
      <w:pPr>
        <w:numPr>
          <w:ilvl w:val="0"/>
          <w:numId w:val="51"/>
        </w:numPr>
        <w:spacing w:after="0" w:line="276" w:lineRule="auto"/>
        <w:contextualSpacing/>
        <w:jc w:val="both"/>
        <w:rPr>
          <w:rFonts w:ascii="Arial" w:eastAsia="Times New Roman" w:hAnsi="Arial" w:cs="Arial"/>
          <w:sz w:val="20"/>
          <w:szCs w:val="20"/>
          <w:lang w:val="x-none" w:eastAsia="ar-SA"/>
        </w:rPr>
      </w:pPr>
      <w:r w:rsidRPr="00F979B3">
        <w:rPr>
          <w:rFonts w:ascii="Arial Narrow" w:eastAsia="Times New Roman" w:hAnsi="Arial Narrow" w:cs="Arial"/>
          <w:bCs/>
          <w:lang w:val="x-none" w:eastAsia="ar-SA"/>
        </w:rPr>
        <w:t>Strony przewidują możliwość dokonywania zmian w niniejszej umowie w granicach wyznaczonych przepisami ustawy Prawo zamówień publicznych oraz pod warunkiem, że</w:t>
      </w:r>
      <w:r w:rsidRPr="00F979B3">
        <w:rPr>
          <w:rFonts w:ascii="Arial Narrow" w:eastAsia="Times New Roman" w:hAnsi="Arial Narrow" w:cs="Arial"/>
          <w:lang w:val="x-none" w:eastAsia="ar-SA"/>
        </w:rPr>
        <w:t xml:space="preserve"> Zamawiający przewidział możliwość ich dokonania w treści dokumentów przetargowych, będących integralną częścią umowy.</w:t>
      </w:r>
    </w:p>
    <w:p w:rsidR="00F979B3" w:rsidRPr="00F979B3" w:rsidRDefault="00F979B3" w:rsidP="00F979B3">
      <w:pPr>
        <w:numPr>
          <w:ilvl w:val="0"/>
          <w:numId w:val="51"/>
        </w:numPr>
        <w:spacing w:after="0" w:line="276" w:lineRule="auto"/>
        <w:contextualSpacing/>
        <w:jc w:val="both"/>
        <w:rPr>
          <w:rFonts w:ascii="Arial" w:eastAsia="Times New Roman" w:hAnsi="Arial" w:cs="Arial"/>
          <w:sz w:val="20"/>
          <w:szCs w:val="20"/>
          <w:lang w:val="x-none" w:eastAsia="ar-SA"/>
        </w:rPr>
      </w:pPr>
      <w:r w:rsidRPr="00F979B3">
        <w:rPr>
          <w:rFonts w:ascii="Arial Narrow" w:eastAsia="Times New Roman" w:hAnsi="Arial Narrow" w:cs="Arial"/>
          <w:lang w:val="x-none" w:eastAsia="ar-SA"/>
        </w:rPr>
        <w:t xml:space="preserve">Zmiana Umowy może nastąpić z inicjatywy Zamawiającego albo Wykonawcy, pod warunkiem zaistnienia okoliczności wymienionych w niniejszym </w:t>
      </w:r>
      <w:r w:rsidRPr="00F979B3">
        <w:rPr>
          <w:rFonts w:ascii="Arial Narrow" w:eastAsia="Times New Roman" w:hAnsi="Arial Narrow" w:cs="Arial"/>
          <w:lang w:eastAsia="ar-SA"/>
        </w:rPr>
        <w:t>punkcie</w:t>
      </w:r>
      <w:r w:rsidRPr="00F979B3">
        <w:rPr>
          <w:rFonts w:ascii="Arial Narrow" w:eastAsia="Times New Roman" w:hAnsi="Arial Narrow" w:cs="Arial"/>
          <w:lang w:val="x-none" w:eastAsia="ar-SA"/>
        </w:rPr>
        <w:t xml:space="preserve">. </w:t>
      </w:r>
    </w:p>
    <w:p w:rsidR="00F979B3" w:rsidRPr="00F979B3" w:rsidRDefault="00F979B3" w:rsidP="00F979B3">
      <w:pPr>
        <w:numPr>
          <w:ilvl w:val="0"/>
          <w:numId w:val="51"/>
        </w:numPr>
        <w:spacing w:after="0" w:line="276" w:lineRule="auto"/>
        <w:contextualSpacing/>
        <w:jc w:val="both"/>
        <w:rPr>
          <w:rFonts w:ascii="Arial" w:eastAsia="Times New Roman" w:hAnsi="Arial" w:cs="Arial"/>
          <w:sz w:val="20"/>
          <w:szCs w:val="20"/>
          <w:lang w:val="x-none" w:eastAsia="ar-SA"/>
        </w:rPr>
      </w:pPr>
      <w:r w:rsidRPr="00F979B3">
        <w:rPr>
          <w:rFonts w:ascii="Arial Narrow" w:eastAsia="Times New Roman" w:hAnsi="Arial Narrow" w:cs="Arial"/>
          <w:lang w:val="x-none" w:eastAsia="ar-SA"/>
        </w:rPr>
        <w:t xml:space="preserve">Wykonawca w tym celu winien przedstawić Zamawiającemu wniosek w formie pisemnej dotyczący zmiany Umowy wraz z opisem zdarzenia lub okoliczności stanowiących podstawę do żądania takiej zmiany, który powinny zawierać: </w:t>
      </w:r>
    </w:p>
    <w:p w:rsidR="00F979B3" w:rsidRPr="00F979B3" w:rsidRDefault="00F979B3" w:rsidP="00F979B3">
      <w:pPr>
        <w:numPr>
          <w:ilvl w:val="0"/>
          <w:numId w:val="53"/>
        </w:numPr>
        <w:tabs>
          <w:tab w:val="num" w:pos="-1985"/>
          <w:tab w:val="num" w:pos="1134"/>
        </w:tabs>
        <w:spacing w:after="0" w:line="276"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opis zmiany,</w:t>
      </w:r>
    </w:p>
    <w:p w:rsidR="00F979B3" w:rsidRPr="00F979B3" w:rsidRDefault="00F979B3" w:rsidP="00F979B3">
      <w:pPr>
        <w:numPr>
          <w:ilvl w:val="0"/>
          <w:numId w:val="53"/>
        </w:numPr>
        <w:tabs>
          <w:tab w:val="num" w:pos="-1985"/>
          <w:tab w:val="num" w:pos="1134"/>
        </w:tabs>
        <w:spacing w:after="0" w:line="276"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uzasadnienie zmiany,</w:t>
      </w:r>
    </w:p>
    <w:p w:rsidR="00F979B3" w:rsidRPr="00F979B3" w:rsidRDefault="00F979B3" w:rsidP="00F979B3">
      <w:pPr>
        <w:numPr>
          <w:ilvl w:val="0"/>
          <w:numId w:val="53"/>
        </w:numPr>
        <w:tabs>
          <w:tab w:val="num" w:pos="-1985"/>
          <w:tab w:val="num" w:pos="1134"/>
        </w:tabs>
        <w:spacing w:after="0" w:line="276"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analizę kosztów zmiany oraz jego wpływu na wysokość wynagrodzenia,</w:t>
      </w:r>
    </w:p>
    <w:p w:rsidR="00F979B3" w:rsidRPr="00F979B3" w:rsidRDefault="00F979B3" w:rsidP="00F979B3">
      <w:pPr>
        <w:numPr>
          <w:ilvl w:val="0"/>
          <w:numId w:val="53"/>
        </w:numPr>
        <w:tabs>
          <w:tab w:val="num" w:pos="-1985"/>
          <w:tab w:val="num" w:pos="1134"/>
        </w:tabs>
        <w:spacing w:after="0" w:line="276"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czas wykonania zmiany oraz wpływ zmiany na termin zakończenia umowy.</w:t>
      </w:r>
    </w:p>
    <w:p w:rsidR="00F979B3" w:rsidRPr="00F979B3" w:rsidRDefault="00F979B3" w:rsidP="00F979B3">
      <w:pPr>
        <w:numPr>
          <w:ilvl w:val="0"/>
          <w:numId w:val="51"/>
        </w:numPr>
        <w:tabs>
          <w:tab w:val="left" w:pos="709"/>
        </w:tabs>
        <w:spacing w:after="0" w:line="276"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Wniosek, powinien zostać przekazany niezwłocznie, jednakże nie później niż w terminie 7 dni roboczych od dnia, w którym Wykonawca dowiedział się, lub powinien dowiedzieć się o danym zdarzeniu lub okolicznościach. </w:t>
      </w:r>
    </w:p>
    <w:p w:rsidR="00F979B3" w:rsidRPr="00F979B3" w:rsidRDefault="00F979B3" w:rsidP="00F979B3">
      <w:pPr>
        <w:numPr>
          <w:ilvl w:val="0"/>
          <w:numId w:val="51"/>
        </w:numPr>
        <w:tabs>
          <w:tab w:val="left" w:pos="709"/>
        </w:tabs>
        <w:spacing w:after="0" w:line="276"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zobowiązany jest do dostarczenia wraz z wnioskiem, wszelkich innych dokumentów wymaganych Umową, w tym propozycji rozliczenia przygotowanej w oparciu o zasady określone </w:t>
      </w:r>
      <w:r w:rsidRPr="00F979B3">
        <w:rPr>
          <w:rFonts w:ascii="Arial Narrow" w:eastAsia="Times New Roman" w:hAnsi="Arial Narrow" w:cs="Arial"/>
          <w:lang w:eastAsia="pl-PL"/>
        </w:rPr>
        <w:br/>
        <w:t>w SIWZ, i informacji uzasadniających żądanie zmiany Umowy, stosowanie do zdarzenia lub okoliczności stanowiących podstawę żądania zmiany.</w:t>
      </w:r>
    </w:p>
    <w:p w:rsidR="00F979B3" w:rsidRPr="00F979B3" w:rsidRDefault="00F979B3" w:rsidP="00F979B3">
      <w:pPr>
        <w:numPr>
          <w:ilvl w:val="0"/>
          <w:numId w:val="51"/>
        </w:numPr>
        <w:tabs>
          <w:tab w:val="left" w:pos="709"/>
        </w:tabs>
        <w:spacing w:after="0" w:line="276"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zobowiązany jest do bieżącej dokumentacji koniecznej dla uzasadnienia żądania zmiany </w:t>
      </w:r>
      <w:r w:rsidRPr="00F979B3">
        <w:rPr>
          <w:rFonts w:ascii="Arial Narrow" w:eastAsia="Times New Roman" w:hAnsi="Arial Narrow" w:cs="Arial"/>
          <w:lang w:eastAsia="pl-PL"/>
        </w:rPr>
        <w:br/>
        <w:t xml:space="preserve">i przechowywania jej na Terenie budowy lub w innym miejscu wskazanym przez Nadzór Inwestorski. </w:t>
      </w:r>
    </w:p>
    <w:p w:rsidR="00F979B3" w:rsidRPr="00F979B3" w:rsidRDefault="00F979B3" w:rsidP="00F979B3">
      <w:pPr>
        <w:numPr>
          <w:ilvl w:val="0"/>
          <w:numId w:val="51"/>
        </w:numPr>
        <w:tabs>
          <w:tab w:val="left" w:pos="709"/>
        </w:tabs>
        <w:spacing w:after="0" w:line="276"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Po otrzymaniu wniosku, Nadzór Inwestorski jest uprawniony, bez dokonywania oceny jego zasadności, do kontroli dokumentacji i wydania Wykonawcy polecenia prowadzenia dalszej dokumentacji bieżącej uzasadniającej żądanie zmiany. </w:t>
      </w:r>
    </w:p>
    <w:p w:rsidR="00F979B3" w:rsidRPr="00F979B3" w:rsidRDefault="00F979B3" w:rsidP="00F979B3">
      <w:pPr>
        <w:numPr>
          <w:ilvl w:val="0"/>
          <w:numId w:val="51"/>
        </w:numPr>
        <w:tabs>
          <w:tab w:val="left" w:pos="709"/>
        </w:tabs>
        <w:spacing w:after="0" w:line="276"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jest zobowiązany do okazania do wglądu Nadzorowi Inwestorskiemu dokumentacji, o której mowa </w:t>
      </w:r>
      <w:r w:rsidRPr="00F979B3">
        <w:rPr>
          <w:rFonts w:ascii="Arial Narrow" w:eastAsia="Times New Roman" w:hAnsi="Arial Narrow" w:cs="Arial"/>
          <w:lang w:eastAsia="pl-PL"/>
        </w:rPr>
        <w:br/>
        <w:t>w ust. 6 i przedłożenia na żądanie Nadzoru Inwestorskiego jej kopii.</w:t>
      </w:r>
    </w:p>
    <w:p w:rsidR="00F979B3" w:rsidRPr="00F979B3" w:rsidRDefault="00F979B3" w:rsidP="00F979B3">
      <w:pPr>
        <w:numPr>
          <w:ilvl w:val="0"/>
          <w:numId w:val="51"/>
        </w:numPr>
        <w:tabs>
          <w:tab w:val="left" w:pos="709"/>
        </w:tabs>
        <w:spacing w:after="0" w:line="276" w:lineRule="auto"/>
        <w:jc w:val="both"/>
        <w:rPr>
          <w:rFonts w:ascii="Arial Narrow" w:eastAsia="Times New Roman" w:hAnsi="Arial Narrow" w:cs="Arial"/>
          <w:lang w:eastAsia="pl-PL"/>
        </w:rPr>
      </w:pPr>
      <w:r w:rsidRPr="00F979B3">
        <w:rPr>
          <w:rFonts w:ascii="Arial Narrow" w:eastAsia="Times New Roman" w:hAnsi="Arial Narrow" w:cs="Arial"/>
          <w:lang w:eastAsia="pl-PL"/>
        </w:rPr>
        <w:t>W terminie 7 dni roboczych od dnia otrzymania wniosku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rsidR="00F979B3" w:rsidRPr="00F979B3" w:rsidRDefault="00F979B3" w:rsidP="00F979B3">
      <w:pPr>
        <w:numPr>
          <w:ilvl w:val="0"/>
          <w:numId w:val="51"/>
        </w:numPr>
        <w:tabs>
          <w:tab w:val="left" w:pos="709"/>
        </w:tabs>
        <w:spacing w:after="0" w:line="276" w:lineRule="auto"/>
        <w:jc w:val="both"/>
        <w:rPr>
          <w:rFonts w:ascii="Arial Narrow" w:eastAsia="Times New Roman" w:hAnsi="Arial Narrow" w:cs="Arial"/>
          <w:lang w:eastAsia="pl-PL"/>
        </w:rPr>
      </w:pPr>
      <w:r w:rsidRPr="00F979B3">
        <w:rPr>
          <w:rFonts w:ascii="Arial Narrow" w:eastAsia="Times New Roman" w:hAnsi="Arial Narrow" w:cs="Arial"/>
          <w:lang w:eastAsia="pl-PL"/>
        </w:rPr>
        <w:t>W terminie 7 dni roboczych od dnia otrzymania żądania zmiany, zaopiniowanego przez Nadzór Inwestorski, Zamawiający powiadomi Wykonawcę o akceptacji żądania zmiany Umowy i terminie podpisania aneksu do Umowy lub odpowiednio o braku akceptacji.</w:t>
      </w:r>
    </w:p>
    <w:p w:rsidR="00F979B3" w:rsidRPr="00F979B3" w:rsidRDefault="00F979B3" w:rsidP="00F979B3">
      <w:pPr>
        <w:numPr>
          <w:ilvl w:val="0"/>
          <w:numId w:val="51"/>
        </w:numPr>
        <w:tabs>
          <w:tab w:val="left" w:pos="709"/>
        </w:tabs>
        <w:spacing w:after="0" w:line="276" w:lineRule="auto"/>
        <w:jc w:val="both"/>
        <w:rPr>
          <w:rFonts w:ascii="Arial Narrow" w:eastAsia="Times New Roman" w:hAnsi="Arial Narrow" w:cs="Arial"/>
          <w:lang w:eastAsia="pl-PL"/>
        </w:rPr>
      </w:pPr>
      <w:r w:rsidRPr="00F979B3">
        <w:rPr>
          <w:rFonts w:ascii="Arial Narrow" w:eastAsia="Times New Roman" w:hAnsi="Arial Narrow" w:cs="Arial"/>
          <w:lang w:eastAsia="pl-PL"/>
        </w:rPr>
        <w:t>Zmiana postanowień umowy może nastąpić jedynie za zgodą obu Stron i będzie wymagać formy pisemnego aneksu podpisanego przez obie strony pod rygorem nieważności.</w:t>
      </w:r>
    </w:p>
    <w:p w:rsidR="00F979B3" w:rsidRPr="00F979B3" w:rsidRDefault="00F979B3" w:rsidP="00F979B3">
      <w:pPr>
        <w:numPr>
          <w:ilvl w:val="0"/>
          <w:numId w:val="51"/>
        </w:numPr>
        <w:tabs>
          <w:tab w:val="left" w:pos="709"/>
        </w:tabs>
        <w:spacing w:after="0" w:line="276" w:lineRule="auto"/>
        <w:jc w:val="both"/>
        <w:rPr>
          <w:rFonts w:ascii="Arial Narrow" w:eastAsia="Times New Roman" w:hAnsi="Arial Narrow" w:cs="Arial"/>
          <w:lang w:eastAsia="pl-PL"/>
        </w:rPr>
      </w:pPr>
      <w:r w:rsidRPr="00F979B3">
        <w:rPr>
          <w:rFonts w:ascii="Arial Narrow" w:eastAsia="Times New Roman" w:hAnsi="Arial Narrow" w:cs="Arial"/>
          <w:lang w:eastAsia="pl-PL"/>
        </w:rPr>
        <w:t>Zmiana</w:t>
      </w:r>
      <w:r w:rsidRPr="00F979B3">
        <w:rPr>
          <w:rFonts w:ascii="Arial Narrow" w:eastAsia="Times New Roman" w:hAnsi="Arial Narrow" w:cs="Arial"/>
          <w:bCs/>
          <w:lang w:eastAsia="pl-PL"/>
        </w:rPr>
        <w:t xml:space="preserve"> Umowy może nastąpić w przypadku zaistnienia następujących okoliczności:</w:t>
      </w:r>
    </w:p>
    <w:p w:rsidR="00F979B3" w:rsidRPr="00F979B3" w:rsidRDefault="00F979B3" w:rsidP="00F979B3">
      <w:pPr>
        <w:numPr>
          <w:ilvl w:val="0"/>
          <w:numId w:val="57"/>
        </w:numPr>
        <w:tabs>
          <w:tab w:val="left" w:pos="567"/>
        </w:tabs>
        <w:suppressAutoHyphens/>
        <w:autoSpaceDE w:val="0"/>
        <w:spacing w:after="0" w:line="276"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 powodu zaistnienia omyłki pisarskiej lub rachunkowej,</w:t>
      </w:r>
    </w:p>
    <w:p w:rsidR="00F979B3" w:rsidRPr="00F979B3" w:rsidRDefault="00F979B3" w:rsidP="00F979B3">
      <w:pPr>
        <w:numPr>
          <w:ilvl w:val="0"/>
          <w:numId w:val="57"/>
        </w:numPr>
        <w:tabs>
          <w:tab w:val="left" w:pos="1134"/>
        </w:tabs>
        <w:spacing w:after="0" w:line="276"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SIWZ lub wprowadzenie tych zmian jest korzystne dla Zamawiającego.</w:t>
      </w:r>
    </w:p>
    <w:p w:rsidR="00F979B3" w:rsidRPr="00F979B3" w:rsidRDefault="00F979B3" w:rsidP="00F979B3">
      <w:pPr>
        <w:numPr>
          <w:ilvl w:val="0"/>
          <w:numId w:val="57"/>
        </w:numPr>
        <w:tabs>
          <w:tab w:val="left" w:pos="1134"/>
        </w:tabs>
        <w:spacing w:after="200" w:line="276"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lastRenderedPageBreak/>
        <w:t>nastąpi zmiana powszechnie obowiązujących przepisów prawa w zakresie mającym wpływ na realizację przedmiotu umowy lub świadczenia jednej lub obu Stron,</w:t>
      </w:r>
    </w:p>
    <w:p w:rsidR="00F979B3" w:rsidRPr="00F979B3" w:rsidRDefault="00F979B3" w:rsidP="00F979B3">
      <w:pPr>
        <w:numPr>
          <w:ilvl w:val="0"/>
          <w:numId w:val="57"/>
        </w:numPr>
        <w:tabs>
          <w:tab w:val="left" w:pos="1134"/>
        </w:tabs>
        <w:spacing w:after="200" w:line="276"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powstania rozbieżności lub niejasności w rozumieniu pojęć użytych w Umowie, których nie będzie można usunąć w inny sposób, a zmiana będzie umożliwiać usunięcie rozbieżności lub niejasności </w:t>
      </w:r>
      <w:r w:rsidRPr="00F979B3">
        <w:rPr>
          <w:rFonts w:ascii="Arial Narrow" w:eastAsia="Times New Roman" w:hAnsi="Arial Narrow" w:cs="Arial"/>
          <w:bCs/>
          <w:lang w:eastAsia="pl-PL"/>
        </w:rPr>
        <w:br/>
        <w:t>i doprecyzowanie Umowy w celu jednoznacznej interpretacji jej postanowień przez Strony,</w:t>
      </w:r>
    </w:p>
    <w:p w:rsidR="00F979B3" w:rsidRPr="00F979B3" w:rsidRDefault="00F979B3" w:rsidP="00F979B3">
      <w:pPr>
        <w:numPr>
          <w:ilvl w:val="0"/>
          <w:numId w:val="57"/>
        </w:numPr>
        <w:tabs>
          <w:tab w:val="left" w:pos="1134"/>
        </w:tabs>
        <w:spacing w:after="200" w:line="276"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gdy konieczność wprowadzenia zmian będzie następstwem zmian wprowadzonych w Umowie pomiędzy Zamawiającym a Wykonawcą, a w szczególności konieczności wprowadzenia </w:t>
      </w:r>
      <w:r w:rsidRPr="00F979B3">
        <w:rPr>
          <w:rFonts w:ascii="Arial Narrow" w:eastAsia="Times New Roman" w:hAnsi="Arial Narrow" w:cs="Arial"/>
          <w:lang w:eastAsia="pl-PL"/>
        </w:rPr>
        <w:t xml:space="preserve">rozwiązań zamiennych </w:t>
      </w:r>
      <w:r w:rsidRPr="00F979B3">
        <w:rPr>
          <w:rFonts w:ascii="Arial Narrow" w:eastAsia="Times New Roman" w:hAnsi="Arial Narrow" w:cs="Arial"/>
          <w:lang w:eastAsia="pl-PL"/>
        </w:rPr>
        <w:br/>
        <w:t xml:space="preserve">w stosunku do dokumentacji projektowej, dokonania zmiany kolejności wykonania robót, określonej uaktualnionym harmonogramem rzeczowo-finansowym, </w:t>
      </w:r>
      <w:r w:rsidRPr="00F979B3">
        <w:rPr>
          <w:rFonts w:ascii="Arial Narrow" w:eastAsia="Times New Roman" w:hAnsi="Arial Narrow" w:cs="Arial"/>
          <w:bCs/>
          <w:lang w:eastAsia="pl-PL"/>
        </w:rPr>
        <w:t xml:space="preserve">gdy konieczność wprowadzenia zmian będzie następstwem wprowadzenia rozwiązań zamiennych w stosunku do dokumentacji projektowej, </w:t>
      </w:r>
    </w:p>
    <w:p w:rsidR="00F979B3" w:rsidRPr="00F979B3" w:rsidRDefault="00F979B3" w:rsidP="00F979B3">
      <w:pPr>
        <w:numPr>
          <w:ilvl w:val="0"/>
          <w:numId w:val="57"/>
        </w:numPr>
        <w:tabs>
          <w:tab w:val="left" w:pos="1134"/>
        </w:tabs>
        <w:spacing w:after="200" w:line="276"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z powodu uzasadnionych zmian w zakresie sposobu wykonania przedmiotu umowy proponowanych przez Zamawiającego lub Wykonawcę, które zaakceptuje na piśmie Zamawiający.</w:t>
      </w:r>
    </w:p>
    <w:p w:rsidR="00F979B3" w:rsidRPr="00F979B3" w:rsidRDefault="00F979B3" w:rsidP="00F979B3">
      <w:pPr>
        <w:numPr>
          <w:ilvl w:val="0"/>
          <w:numId w:val="57"/>
        </w:numPr>
        <w:tabs>
          <w:tab w:val="left" w:pos="1134"/>
        </w:tabs>
        <w:spacing w:after="200" w:line="276"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wystąpienia innych okoliczności opisanych w ust. 13 – 16 poniżej.</w:t>
      </w:r>
    </w:p>
    <w:p w:rsidR="00F979B3" w:rsidRPr="00F979B3" w:rsidRDefault="00F979B3" w:rsidP="00F979B3">
      <w:pPr>
        <w:tabs>
          <w:tab w:val="left" w:pos="567"/>
        </w:tabs>
        <w:suppressAutoHyphens/>
        <w:autoSpaceDE w:val="0"/>
        <w:spacing w:after="0" w:line="276" w:lineRule="auto"/>
        <w:jc w:val="both"/>
        <w:rPr>
          <w:rFonts w:ascii="Arial Narrow" w:eastAsia="Times New Roman" w:hAnsi="Arial Narrow" w:cs="Arial"/>
          <w:u w:val="single"/>
          <w:lang w:eastAsia="ar-SA"/>
        </w:rPr>
      </w:pPr>
      <w:r w:rsidRPr="00F979B3">
        <w:rPr>
          <w:rFonts w:ascii="Arial Narrow" w:eastAsia="Times New Roman" w:hAnsi="Arial Narrow" w:cs="Arial"/>
          <w:lang w:eastAsia="ar-SA"/>
        </w:rPr>
        <w:t>13.</w:t>
      </w:r>
      <w:r w:rsidRPr="00F979B3">
        <w:rPr>
          <w:rFonts w:ascii="Arial Narrow" w:eastAsia="Times New Roman" w:hAnsi="Arial Narrow" w:cs="Arial"/>
          <w:lang w:eastAsia="ar-SA"/>
        </w:rPr>
        <w:tab/>
      </w:r>
      <w:r w:rsidRPr="00F979B3">
        <w:rPr>
          <w:rFonts w:ascii="Arial Narrow" w:eastAsia="Times New Roman" w:hAnsi="Arial Narrow" w:cs="Arial"/>
          <w:u w:val="single"/>
          <w:lang w:eastAsia="ar-SA"/>
        </w:rPr>
        <w:t>Dopuszcza się możliwość zmiany wynagrodzenia:</w:t>
      </w:r>
    </w:p>
    <w:p w:rsidR="00F979B3" w:rsidRPr="00F979B3" w:rsidRDefault="00F979B3" w:rsidP="00F979B3">
      <w:pPr>
        <w:numPr>
          <w:ilvl w:val="0"/>
          <w:numId w:val="56"/>
        </w:numPr>
        <w:spacing w:after="0" w:line="276"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rsidR="00F979B3" w:rsidRPr="00F979B3" w:rsidRDefault="00F979B3" w:rsidP="00F979B3">
      <w:pPr>
        <w:numPr>
          <w:ilvl w:val="0"/>
          <w:numId w:val="56"/>
        </w:numPr>
        <w:spacing w:after="0" w:line="276"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 przypadku wyłączenia części robót objętych umową na wniosek Zamawiającego,</w:t>
      </w:r>
    </w:p>
    <w:p w:rsidR="00F979B3" w:rsidRPr="00F979B3" w:rsidRDefault="00F979B3" w:rsidP="00F979B3">
      <w:pPr>
        <w:numPr>
          <w:ilvl w:val="0"/>
          <w:numId w:val="56"/>
        </w:numPr>
        <w:spacing w:after="0" w:line="276"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jeżeli powstanie konieczność lub możliwość zrealizowania przedmiotu umowy przy zastosowaniu innych rozwiązań technicznych / technologicznych / materiałowych od tych wskazanych w dokumentacji projektowej, wprowadzanych w sytuacji:</w:t>
      </w:r>
    </w:p>
    <w:p w:rsidR="00F979B3" w:rsidRPr="00F979B3" w:rsidRDefault="00F979B3" w:rsidP="00F979B3">
      <w:pPr>
        <w:numPr>
          <w:ilvl w:val="0"/>
          <w:numId w:val="52"/>
        </w:numPr>
        <w:tabs>
          <w:tab w:val="left" w:pos="1560"/>
        </w:tabs>
        <w:spacing w:after="0" w:line="276"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gdyby zastosowanie przewidzianych w dokumentacji projektowej rozwiązań groziłoby niewykonaniem lub wadliwym wykonaniem przedmiotu umowy,</w:t>
      </w:r>
    </w:p>
    <w:p w:rsidR="00F979B3" w:rsidRPr="00F979B3" w:rsidRDefault="00F979B3" w:rsidP="00F979B3">
      <w:pPr>
        <w:numPr>
          <w:ilvl w:val="0"/>
          <w:numId w:val="52"/>
        </w:numPr>
        <w:tabs>
          <w:tab w:val="left" w:pos="1560"/>
        </w:tabs>
        <w:spacing w:after="0" w:line="276"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zaistnienia odmiennych od przyjętych w dokumentacji projektowej warunków geologicznych, skutkujących niemożliwością zrealizowania przedmiotu umowy przy pierwotnie przyjętych założeniach technologicznych,</w:t>
      </w:r>
    </w:p>
    <w:p w:rsidR="00F979B3" w:rsidRPr="00F979B3" w:rsidRDefault="00F979B3" w:rsidP="00F979B3">
      <w:pPr>
        <w:numPr>
          <w:ilvl w:val="0"/>
          <w:numId w:val="52"/>
        </w:numPr>
        <w:tabs>
          <w:tab w:val="left" w:pos="1560"/>
        </w:tabs>
        <w:spacing w:after="0" w:line="276"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zaistnienia odmiennych od przyjętych w dokumentacji projektowej warunków terenowych, </w:t>
      </w:r>
      <w:r w:rsidRPr="00F979B3">
        <w:rPr>
          <w:rFonts w:ascii="Arial Narrow" w:eastAsia="Times New Roman" w:hAnsi="Arial Narrow" w:cs="Arial"/>
          <w:lang w:eastAsia="pl-PL"/>
        </w:rPr>
        <w:br/>
        <w:t>a w szczególności gdy zostanie stwierdzone istnienie nieujętych w dokumentacji projektowej podziemnych urządzeń, sieci uzbrojenia terenu, instalacji lub  obiektów infrastrukturalnych,</w:t>
      </w:r>
    </w:p>
    <w:p w:rsidR="00F979B3" w:rsidRPr="00F979B3" w:rsidRDefault="00F979B3" w:rsidP="00F979B3">
      <w:pPr>
        <w:numPr>
          <w:ilvl w:val="0"/>
          <w:numId w:val="52"/>
        </w:numPr>
        <w:tabs>
          <w:tab w:val="left" w:pos="1560"/>
        </w:tabs>
        <w:spacing w:after="0" w:line="276"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rozwiązania te będą miały znaczący wpływ na obniżenie kosztów eksploatacji, poprawę bezpieczeństwa, funkcjonalność, </w:t>
      </w:r>
    </w:p>
    <w:p w:rsidR="00F979B3" w:rsidRPr="00F979B3" w:rsidRDefault="00F979B3" w:rsidP="00F979B3">
      <w:pPr>
        <w:numPr>
          <w:ilvl w:val="0"/>
          <w:numId w:val="52"/>
        </w:numPr>
        <w:tabs>
          <w:tab w:val="left" w:pos="1560"/>
        </w:tabs>
        <w:spacing w:after="0" w:line="276"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ze względu na postanowienia decyzji organów administracji państwowej lub z uwagi na korzyści dla Zamawiającego.</w:t>
      </w:r>
    </w:p>
    <w:p w:rsidR="00F979B3" w:rsidRPr="00F979B3" w:rsidRDefault="00F979B3" w:rsidP="00F979B3">
      <w:pPr>
        <w:numPr>
          <w:ilvl w:val="0"/>
          <w:numId w:val="56"/>
        </w:numPr>
        <w:tabs>
          <w:tab w:val="left" w:pos="1134"/>
        </w:tabs>
        <w:spacing w:after="0" w:line="276"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jest uprawniony do żądania zmiany sposobu rozliczania Umowy lub dokonywania płatności </w:t>
      </w:r>
      <w:r w:rsidRPr="00F979B3">
        <w:rPr>
          <w:rFonts w:ascii="Arial Narrow" w:eastAsia="Times New Roman" w:hAnsi="Arial Narrow" w:cs="Arial"/>
          <w:lang w:eastAsia="pl-PL"/>
        </w:rPr>
        <w:br/>
        <w:t>na rzecz Wykonawcy w związku ze zmianami zawartej przez Zamawiającego umowy o dofinansowanie zadania lub zmianami wytycznych dotyczących realizacji zadania.</w:t>
      </w:r>
    </w:p>
    <w:p w:rsidR="00F979B3" w:rsidRPr="00F979B3" w:rsidRDefault="00F979B3" w:rsidP="00F979B3">
      <w:pPr>
        <w:suppressAutoHyphens/>
        <w:autoSpaceDE w:val="0"/>
        <w:spacing w:after="0" w:line="276" w:lineRule="auto"/>
        <w:jc w:val="both"/>
        <w:rPr>
          <w:rFonts w:ascii="Arial Narrow" w:eastAsia="Times New Roman" w:hAnsi="Arial Narrow" w:cs="Arial"/>
          <w:u w:val="single"/>
          <w:lang w:eastAsia="ar-SA"/>
        </w:rPr>
      </w:pPr>
      <w:r w:rsidRPr="00F979B3">
        <w:rPr>
          <w:rFonts w:ascii="Arial Narrow" w:eastAsia="Times New Roman" w:hAnsi="Arial Narrow" w:cs="Arial"/>
          <w:lang w:eastAsia="ar-SA"/>
        </w:rPr>
        <w:t>14.</w:t>
      </w:r>
      <w:r w:rsidRPr="00F979B3">
        <w:rPr>
          <w:rFonts w:ascii="Arial Narrow" w:eastAsia="Times New Roman" w:hAnsi="Arial Narrow" w:cs="Arial"/>
          <w:lang w:eastAsia="ar-SA"/>
        </w:rPr>
        <w:tab/>
      </w:r>
      <w:r w:rsidRPr="00F979B3">
        <w:rPr>
          <w:rFonts w:ascii="Arial Narrow" w:eastAsia="Times New Roman" w:hAnsi="Arial Narrow" w:cs="Arial"/>
          <w:u w:val="single"/>
          <w:lang w:eastAsia="ar-SA"/>
        </w:rPr>
        <w:t>Dopuszcza się możliwość zmiany terminu realizacji robót budowlanych w przypadku:</w:t>
      </w:r>
    </w:p>
    <w:p w:rsidR="00F979B3" w:rsidRPr="00F979B3" w:rsidRDefault="00F979B3" w:rsidP="00F979B3">
      <w:pPr>
        <w:numPr>
          <w:ilvl w:val="0"/>
          <w:numId w:val="54"/>
        </w:numPr>
        <w:tabs>
          <w:tab w:val="left" w:pos="284"/>
        </w:tabs>
        <w:suppressAutoHyphens/>
        <w:autoSpaceDE w:val="0"/>
        <w:spacing w:after="0" w:line="276"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wystąpienia wykopalisk archeologicznych uniemożliwiających wykonanie robót,</w:t>
      </w:r>
    </w:p>
    <w:p w:rsidR="00F979B3" w:rsidRPr="00F979B3" w:rsidRDefault="00F979B3" w:rsidP="00F979B3">
      <w:pPr>
        <w:numPr>
          <w:ilvl w:val="0"/>
          <w:numId w:val="54"/>
        </w:numPr>
        <w:tabs>
          <w:tab w:val="left" w:pos="284"/>
        </w:tabs>
        <w:suppressAutoHyphens/>
        <w:autoSpaceDE w:val="0"/>
        <w:spacing w:after="0" w:line="276"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wstrzymania robót przez  Zamawiającego, ale z wykluczeniem sytuacji kiedy wstrzymanie robót jest spowodowane z winy Wykonawcy, a w szczególności gdy ujawniły się nieprawidłowości w jakości, technologii robót, materiałów,</w:t>
      </w:r>
    </w:p>
    <w:p w:rsidR="00F979B3" w:rsidRPr="00F979B3" w:rsidRDefault="00F979B3" w:rsidP="00F979B3">
      <w:pPr>
        <w:numPr>
          <w:ilvl w:val="0"/>
          <w:numId w:val="54"/>
        </w:numPr>
        <w:tabs>
          <w:tab w:val="left" w:pos="284"/>
        </w:tabs>
        <w:suppressAutoHyphens/>
        <w:autoSpaceDE w:val="0"/>
        <w:spacing w:after="0" w:line="276"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wystąpienia konieczności udzielenia zamówienia dodatkowego,  </w:t>
      </w:r>
    </w:p>
    <w:p w:rsidR="00F979B3" w:rsidRPr="00F979B3" w:rsidRDefault="00F979B3" w:rsidP="00F979B3">
      <w:pPr>
        <w:numPr>
          <w:ilvl w:val="0"/>
          <w:numId w:val="54"/>
        </w:numPr>
        <w:tabs>
          <w:tab w:val="left" w:pos="284"/>
        </w:tabs>
        <w:suppressAutoHyphens/>
        <w:autoSpaceDE w:val="0"/>
        <w:spacing w:after="0" w:line="276"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lastRenderedPageBreak/>
        <w:t>wystąpienia konieczności wprowadzenia zmian do przedmiotu umowy na skutek wydanych decyzji administracyjnych lub wymogu uzyskania decyzji lub uzgodnienia pod warunkiem wprowadzenia określonej modyfikacji,</w:t>
      </w:r>
    </w:p>
    <w:p w:rsidR="00F979B3" w:rsidRPr="00F979B3" w:rsidRDefault="00F979B3" w:rsidP="00F979B3">
      <w:pPr>
        <w:numPr>
          <w:ilvl w:val="0"/>
          <w:numId w:val="54"/>
        </w:numPr>
        <w:tabs>
          <w:tab w:val="left" w:pos="284"/>
        </w:tabs>
        <w:suppressAutoHyphens/>
        <w:autoSpaceDE w:val="0"/>
        <w:spacing w:after="0" w:line="276"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wystąpienia problemów z uzyskaniem decyzji administracyjnych, uzgodnień i uzyskania opinii, przy dołożeniu należytej staranności ze strony Wykonawcy,</w:t>
      </w:r>
    </w:p>
    <w:p w:rsidR="00F979B3" w:rsidRPr="00F979B3" w:rsidRDefault="00F979B3" w:rsidP="00F979B3">
      <w:pPr>
        <w:numPr>
          <w:ilvl w:val="0"/>
          <w:numId w:val="54"/>
        </w:numPr>
        <w:tabs>
          <w:tab w:val="left" w:pos="284"/>
        </w:tabs>
        <w:suppressAutoHyphens/>
        <w:autoSpaceDE w:val="0"/>
        <w:spacing w:after="0" w:line="276"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zawieszenia robót przez organy nadzoru budowlanego z przyczyn niezależnych od Wykonawcy,</w:t>
      </w:r>
    </w:p>
    <w:p w:rsidR="00F979B3" w:rsidRPr="00F979B3" w:rsidRDefault="00F979B3" w:rsidP="00F979B3">
      <w:pPr>
        <w:numPr>
          <w:ilvl w:val="0"/>
          <w:numId w:val="54"/>
        </w:numPr>
        <w:tabs>
          <w:tab w:val="left" w:pos="284"/>
        </w:tabs>
        <w:suppressAutoHyphens/>
        <w:autoSpaceDE w:val="0"/>
        <w:spacing w:after="0" w:line="276"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działania osób trzecich, które to działania uniemożliwią wykonanie lub kontynuacje prac,</w:t>
      </w:r>
    </w:p>
    <w:p w:rsidR="00F979B3" w:rsidRPr="00F979B3" w:rsidRDefault="00F979B3" w:rsidP="00F979B3">
      <w:pPr>
        <w:numPr>
          <w:ilvl w:val="0"/>
          <w:numId w:val="54"/>
        </w:numPr>
        <w:tabs>
          <w:tab w:val="left" w:pos="284"/>
        </w:tabs>
        <w:suppressAutoHyphens/>
        <w:autoSpaceDE w:val="0"/>
        <w:spacing w:after="0" w:line="276"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zmiany regulacji prawnych obowiązujących po dniu zawarcia umowy,</w:t>
      </w:r>
    </w:p>
    <w:p w:rsidR="00F979B3" w:rsidRPr="00F979B3" w:rsidRDefault="00F979B3" w:rsidP="00F979B3">
      <w:pPr>
        <w:numPr>
          <w:ilvl w:val="0"/>
          <w:numId w:val="54"/>
        </w:numPr>
        <w:tabs>
          <w:tab w:val="left" w:pos="284"/>
        </w:tabs>
        <w:suppressAutoHyphens/>
        <w:autoSpaceDE w:val="0"/>
        <w:spacing w:after="0" w:line="276"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zmiany terminu dokonania prób końcowych i wniosków o dokonanie prób dodatkowych nieobjętych umową,</w:t>
      </w:r>
    </w:p>
    <w:p w:rsidR="00F979B3" w:rsidRPr="00F979B3" w:rsidRDefault="00F979B3" w:rsidP="00F979B3">
      <w:pPr>
        <w:numPr>
          <w:ilvl w:val="0"/>
          <w:numId w:val="54"/>
        </w:numPr>
        <w:tabs>
          <w:tab w:val="left" w:pos="284"/>
        </w:tabs>
        <w:suppressAutoHyphens/>
        <w:autoSpaceDE w:val="0"/>
        <w:spacing w:after="0" w:line="276"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wystąpieniu „siły wyższej” opisanej poniżej.</w:t>
      </w:r>
    </w:p>
    <w:p w:rsidR="00F979B3" w:rsidRPr="00F979B3" w:rsidRDefault="00F979B3" w:rsidP="00F979B3">
      <w:pPr>
        <w:numPr>
          <w:ilvl w:val="0"/>
          <w:numId w:val="54"/>
        </w:numPr>
        <w:tabs>
          <w:tab w:val="left" w:pos="284"/>
        </w:tabs>
        <w:suppressAutoHyphens/>
        <w:autoSpaceDE w:val="0"/>
        <w:spacing w:after="0" w:line="276"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wystąpienia okoliczności określonych w ust. 13 pkt. 2) - 3) niniejszego punktów, które stanowią podstawę do zmiany wynagrodzenia Wykonawcy</w:t>
      </w:r>
    </w:p>
    <w:p w:rsidR="00F979B3" w:rsidRPr="00F979B3" w:rsidRDefault="00F979B3" w:rsidP="00F979B3">
      <w:pPr>
        <w:numPr>
          <w:ilvl w:val="0"/>
          <w:numId w:val="54"/>
        </w:numPr>
        <w:tabs>
          <w:tab w:val="left" w:pos="284"/>
        </w:tabs>
        <w:suppressAutoHyphens/>
        <w:autoSpaceDE w:val="0"/>
        <w:spacing w:after="0" w:line="276"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 przypadku gdy przyczyny opóźnienia w realizacji przedmiotu umowy wynikają z działania, zaniechania </w:t>
      </w:r>
      <w:r w:rsidRPr="00F979B3">
        <w:rPr>
          <w:rFonts w:ascii="Arial Narrow" w:eastAsia="Times New Roman" w:hAnsi="Arial Narrow" w:cs="Arial"/>
          <w:lang w:eastAsia="ar-SA"/>
        </w:rPr>
        <w:br/>
        <w:t>lub opóźnienia ze strony Zamawiającego,</w:t>
      </w:r>
    </w:p>
    <w:p w:rsidR="00F979B3" w:rsidRPr="00F979B3" w:rsidRDefault="00F979B3" w:rsidP="00F979B3">
      <w:pPr>
        <w:tabs>
          <w:tab w:val="left" w:pos="567"/>
        </w:tabs>
        <w:suppressAutoHyphens/>
        <w:autoSpaceDE w:val="0"/>
        <w:spacing w:after="0" w:line="276" w:lineRule="auto"/>
        <w:jc w:val="both"/>
        <w:rPr>
          <w:rFonts w:ascii="Arial Narrow" w:eastAsia="Times New Roman" w:hAnsi="Arial Narrow" w:cs="Arial"/>
          <w:lang w:eastAsia="ar-SA"/>
        </w:rPr>
      </w:pPr>
      <w:r w:rsidRPr="00F979B3">
        <w:rPr>
          <w:rFonts w:ascii="Arial Narrow" w:eastAsia="Times New Roman" w:hAnsi="Arial Narrow" w:cs="Arial"/>
          <w:lang w:eastAsia="ar-SA"/>
        </w:rPr>
        <w:t xml:space="preserve">15. Dopuszcza się zmianę osób odpowiedzialnych za wykonanie przedmiotu umowy, przedstawionych w ofercie, </w:t>
      </w:r>
      <w:r w:rsidRPr="00F979B3">
        <w:rPr>
          <w:rFonts w:ascii="Arial Narrow" w:eastAsia="Times New Roman" w:hAnsi="Arial Narrow" w:cs="Arial"/>
          <w:lang w:eastAsia="ar-SA"/>
        </w:rPr>
        <w:br/>
        <w:t>w następujących przypadkach:</w:t>
      </w:r>
    </w:p>
    <w:p w:rsidR="00F979B3" w:rsidRPr="00F979B3" w:rsidRDefault="00F979B3" w:rsidP="00F979B3">
      <w:pPr>
        <w:numPr>
          <w:ilvl w:val="0"/>
          <w:numId w:val="55"/>
        </w:numPr>
        <w:tabs>
          <w:tab w:val="left" w:pos="567"/>
          <w:tab w:val="left" w:pos="709"/>
          <w:tab w:val="left" w:pos="1134"/>
        </w:tabs>
        <w:suppressAutoHyphens/>
        <w:autoSpaceDE w:val="0"/>
        <w:spacing w:after="0" w:line="276"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śmierci, przewlekłej choroby lub innego zdarzenia losowego,</w:t>
      </w:r>
    </w:p>
    <w:p w:rsidR="00F979B3" w:rsidRPr="00F979B3" w:rsidRDefault="00F979B3" w:rsidP="00F979B3">
      <w:pPr>
        <w:numPr>
          <w:ilvl w:val="0"/>
          <w:numId w:val="55"/>
        </w:numPr>
        <w:tabs>
          <w:tab w:val="left" w:pos="567"/>
          <w:tab w:val="left" w:pos="709"/>
          <w:tab w:val="left" w:pos="1134"/>
        </w:tabs>
        <w:suppressAutoHyphens/>
        <w:autoSpaceDE w:val="0"/>
        <w:spacing w:after="0" w:line="276"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pisemnej rezygnacji tych osób z wykonywania swoich obowiązków,</w:t>
      </w:r>
    </w:p>
    <w:p w:rsidR="00F979B3" w:rsidRPr="00F979B3" w:rsidRDefault="00F979B3" w:rsidP="00F979B3">
      <w:pPr>
        <w:numPr>
          <w:ilvl w:val="0"/>
          <w:numId w:val="55"/>
        </w:numPr>
        <w:tabs>
          <w:tab w:val="left" w:pos="567"/>
          <w:tab w:val="left" w:pos="709"/>
          <w:tab w:val="left" w:pos="1134"/>
        </w:tabs>
        <w:suppressAutoHyphens/>
        <w:autoSpaceDE w:val="0"/>
        <w:spacing w:after="0" w:line="276"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nie wywiązywania się osób z obowiązków wynikających z umowy.</w:t>
      </w:r>
    </w:p>
    <w:p w:rsidR="00F979B3" w:rsidRPr="00F979B3" w:rsidRDefault="00F979B3" w:rsidP="00F979B3">
      <w:pPr>
        <w:tabs>
          <w:tab w:val="left" w:pos="567"/>
        </w:tabs>
        <w:suppressAutoHyphens/>
        <w:autoSpaceDE w:val="0"/>
        <w:spacing w:after="0" w:line="276"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W przypadku przedmiotowej zmiany Wykonawca winien wykazać, iż nowo wskazana osoba spełnia wymagania określone w SIWZ.</w:t>
      </w:r>
    </w:p>
    <w:p w:rsidR="00F979B3" w:rsidRPr="00F979B3" w:rsidRDefault="00F979B3" w:rsidP="00F979B3">
      <w:pPr>
        <w:tabs>
          <w:tab w:val="left" w:pos="567"/>
        </w:tabs>
        <w:suppressAutoHyphens/>
        <w:autoSpaceDE w:val="0"/>
        <w:spacing w:after="0" w:line="276"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jest zobowiązany zmienić osobę odpowiedzialną za wykonanie przedmiotu umowy zgodnie </w:t>
      </w:r>
      <w:r w:rsidRPr="00F979B3">
        <w:rPr>
          <w:rFonts w:ascii="Arial Narrow" w:eastAsia="Times New Roman" w:hAnsi="Arial Narrow" w:cs="Arial"/>
          <w:lang w:eastAsia="ar-SA"/>
        </w:rPr>
        <w:br/>
        <w:t>z żądaniem Zamawiającego w terminie wskazanym we wniosku Zamawiającego.</w:t>
      </w:r>
    </w:p>
    <w:p w:rsidR="00F979B3" w:rsidRPr="00F979B3" w:rsidRDefault="00F979B3" w:rsidP="00F979B3">
      <w:pPr>
        <w:tabs>
          <w:tab w:val="left" w:pos="567"/>
        </w:tabs>
        <w:suppressAutoHyphens/>
        <w:autoSpaceDE w:val="0"/>
        <w:spacing w:after="0" w:line="276"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16.</w:t>
      </w:r>
      <w:r w:rsidRPr="00F979B3">
        <w:rPr>
          <w:rFonts w:ascii="Arial Narrow" w:eastAsia="Times New Roman" w:hAnsi="Arial Narrow" w:cs="Arial"/>
          <w:lang w:eastAsia="ar-SA"/>
        </w:rPr>
        <w:tab/>
        <w:t>Wykonawca jest uprawniony do wnioskowania o dokonanie zmiany Umowy w zakresie materiałów, parametrów technicznych, technologii wykonania robót budowlanych, sposobu i zakresu wykonania przedmiotu Umowy, pod</w:t>
      </w:r>
      <w:r w:rsidRPr="00F979B3">
        <w:rPr>
          <w:rFonts w:ascii="Arial Narrow" w:eastAsia="Times New Roman" w:hAnsi="Arial Narrow" w:cs="Arial"/>
          <w:color w:val="FF0000"/>
          <w:lang w:eastAsia="ar-SA"/>
        </w:rPr>
        <w:t xml:space="preserve"> </w:t>
      </w:r>
      <w:r w:rsidRPr="00F979B3">
        <w:rPr>
          <w:rFonts w:ascii="Arial Narrow" w:eastAsia="Times New Roman" w:hAnsi="Arial Narrow" w:cs="Arial"/>
          <w:lang w:eastAsia="ar-SA"/>
        </w:rPr>
        <w:t xml:space="preserve">warunkiem uzyskania każdorazowej zgody Zamawiającego, w następujących sytuacjach: </w:t>
      </w:r>
    </w:p>
    <w:p w:rsidR="00F979B3" w:rsidRPr="00F979B3" w:rsidRDefault="00F979B3" w:rsidP="00F979B3">
      <w:pPr>
        <w:numPr>
          <w:ilvl w:val="0"/>
          <w:numId w:val="32"/>
        </w:numPr>
        <w:tabs>
          <w:tab w:val="left" w:pos="567"/>
          <w:tab w:val="left" w:pos="1134"/>
        </w:tabs>
        <w:spacing w:after="0" w:line="276" w:lineRule="auto"/>
        <w:ind w:left="1134"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 xml:space="preserve">konieczności lub możliwości zrealizowania jakiejkolwiek części robót, objętej przedmiotem Umowy, przy zastosowaniu odmiennych rozwiązań technicznych lub technologicznych, niż wskazane w Dokumentacji projektowej, </w:t>
      </w:r>
    </w:p>
    <w:p w:rsidR="00F979B3" w:rsidRPr="00F979B3" w:rsidRDefault="00F979B3" w:rsidP="00F979B3">
      <w:pPr>
        <w:numPr>
          <w:ilvl w:val="0"/>
          <w:numId w:val="32"/>
        </w:numPr>
        <w:tabs>
          <w:tab w:val="left" w:pos="567"/>
          <w:tab w:val="left" w:pos="1134"/>
        </w:tabs>
        <w:spacing w:after="0" w:line="276" w:lineRule="auto"/>
        <w:ind w:left="1134"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konieczności realizacji robót wynikających z wprowadzenia w Dokumentacji projektowej zmian uznanych za nieistotne odstępstwo od projektu budowlanego, wynikających z art. 36a ust. 1 Prawo Budowlane,</w:t>
      </w:r>
    </w:p>
    <w:p w:rsidR="00F979B3" w:rsidRPr="00F979B3" w:rsidRDefault="00F979B3" w:rsidP="00F979B3">
      <w:pPr>
        <w:numPr>
          <w:ilvl w:val="0"/>
          <w:numId w:val="32"/>
        </w:numPr>
        <w:tabs>
          <w:tab w:val="left" w:pos="567"/>
          <w:tab w:val="left" w:pos="1134"/>
        </w:tabs>
        <w:spacing w:after="0" w:line="276" w:lineRule="auto"/>
        <w:ind w:left="1134"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wystąpienia warunków Terenu budowy odbiegających w sposób istotny od przyjętych w Dokumentacji projektowej, w szczególności napotkania niezinwentaryzowanych lub błędnie zinwentaryzowanych sieci, instalacji lub innych obiektów budowlanych,</w:t>
      </w:r>
    </w:p>
    <w:p w:rsidR="00F979B3" w:rsidRPr="00F979B3" w:rsidRDefault="00F979B3" w:rsidP="00F979B3">
      <w:pPr>
        <w:numPr>
          <w:ilvl w:val="0"/>
          <w:numId w:val="32"/>
        </w:numPr>
        <w:tabs>
          <w:tab w:val="left" w:pos="567"/>
          <w:tab w:val="left" w:pos="1134"/>
        </w:tabs>
        <w:spacing w:after="0" w:line="276" w:lineRule="auto"/>
        <w:ind w:left="1134"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konieczności zrealizowania przedmiotu Umowy przy zastosowaniu innych rozwiązań technicznych lub materiałowych ze względu na zmiany obowiązującego prawa,</w:t>
      </w:r>
    </w:p>
    <w:p w:rsidR="00F979B3" w:rsidRPr="00F979B3" w:rsidRDefault="00F979B3" w:rsidP="00F979B3">
      <w:pPr>
        <w:numPr>
          <w:ilvl w:val="0"/>
          <w:numId w:val="32"/>
        </w:numPr>
        <w:tabs>
          <w:tab w:val="left" w:pos="567"/>
          <w:tab w:val="left" w:pos="1134"/>
        </w:tabs>
        <w:spacing w:after="0" w:line="276" w:lineRule="auto"/>
        <w:ind w:left="1134"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wystąpienia niebezpieczeństwa kolizji z planowanymi lub równolegle prowadzonymi przez inne podmioty inwestycjami w zakresie niezbędnym do uniknięcia lub usunięcia tych kolizji,</w:t>
      </w:r>
    </w:p>
    <w:p w:rsidR="00F979B3" w:rsidRPr="00F979B3" w:rsidRDefault="00F979B3" w:rsidP="00F979B3">
      <w:pPr>
        <w:numPr>
          <w:ilvl w:val="0"/>
          <w:numId w:val="32"/>
        </w:numPr>
        <w:tabs>
          <w:tab w:val="left" w:pos="567"/>
          <w:tab w:val="left" w:pos="1134"/>
        </w:tabs>
        <w:spacing w:after="0" w:line="276" w:lineRule="auto"/>
        <w:ind w:left="1134"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wystąpienia Siły wyższej uniemożliwiającej wykonanie przedmiotu Umowy zgodnie z jej postanowieniami.</w:t>
      </w:r>
    </w:p>
    <w:p w:rsidR="00F979B3" w:rsidRPr="00F979B3" w:rsidRDefault="00F979B3" w:rsidP="00F979B3">
      <w:pPr>
        <w:spacing w:after="0" w:line="276" w:lineRule="auto"/>
        <w:jc w:val="both"/>
        <w:rPr>
          <w:rFonts w:ascii="Times New Roman" w:eastAsia="Times New Roman" w:hAnsi="Times New Roman" w:cs="Times New Roman"/>
          <w:sz w:val="24"/>
          <w:szCs w:val="24"/>
          <w:lang w:eastAsia="pl-PL"/>
        </w:rPr>
      </w:pPr>
      <w:r w:rsidRPr="00F979B3">
        <w:rPr>
          <w:rFonts w:ascii="Arial Narrow" w:eastAsia="Calibri" w:hAnsi="Arial Narrow" w:cs="Arial"/>
          <w:lang w:eastAsia="pl-PL"/>
        </w:rPr>
        <w:t>Zakazuje się zmian postanowień zawartej umowy w stosunku do treści oferty, na podstawie której dokonano wyboru Wykonawcy, chyba że zachodzi co najmniej jedna z okoliczności określonych w art. 144 ust. 1 PZP</w:t>
      </w:r>
    </w:p>
    <w:p w:rsidR="00F979B3" w:rsidRPr="00F979B3" w:rsidRDefault="00F979B3" w:rsidP="00F979B3">
      <w:pPr>
        <w:spacing w:after="0" w:line="240" w:lineRule="auto"/>
        <w:jc w:val="both"/>
        <w:rPr>
          <w:rFonts w:ascii="Arial" w:eastAsia="Calibri" w:hAnsi="Arial" w:cs="Arial"/>
          <w:sz w:val="20"/>
          <w:szCs w:val="20"/>
          <w:lang w:eastAsia="pl-PL"/>
        </w:rPr>
      </w:pPr>
    </w:p>
    <w:p w:rsidR="00F979B3" w:rsidRPr="00F979B3" w:rsidRDefault="00F979B3" w:rsidP="00F979B3">
      <w:pPr>
        <w:keepNext/>
        <w:widowControl w:val="0"/>
        <w:tabs>
          <w:tab w:val="left" w:pos="284"/>
        </w:tabs>
        <w:suppressAutoHyphens/>
        <w:spacing w:after="0" w:line="240" w:lineRule="auto"/>
        <w:jc w:val="both"/>
        <w:outlineLvl w:val="0"/>
        <w:rPr>
          <w:rFonts w:ascii="Arial" w:eastAsia="Andale Sans UI" w:hAnsi="Arial" w:cs="Arial"/>
          <w:b/>
          <w:sz w:val="20"/>
          <w:szCs w:val="20"/>
          <w:lang w:eastAsia="pl-PL"/>
        </w:rPr>
      </w:pPr>
      <w:r w:rsidRPr="00F979B3">
        <w:rPr>
          <w:rFonts w:ascii="Arial" w:eastAsia="Andale Sans UI" w:hAnsi="Arial" w:cs="Arial"/>
          <w:b/>
          <w:sz w:val="20"/>
          <w:szCs w:val="20"/>
          <w:highlight w:val="lightGray"/>
          <w:lang w:eastAsia="pl-PL"/>
        </w:rPr>
        <w:t xml:space="preserve">XIX POUCZENIE O ŚRODKACH OCHRONY PRAWNEJ PRZYSŁUGUJACYCH WYKONAWCY W TOKU POSTĘPOWANIA O UDZIELENIE ZAMÓWIENIA. </w:t>
      </w:r>
    </w:p>
    <w:p w:rsidR="00F979B3" w:rsidRPr="00F979B3" w:rsidRDefault="00F979B3" w:rsidP="00F979B3">
      <w:pPr>
        <w:tabs>
          <w:tab w:val="left" w:pos="0"/>
        </w:tabs>
        <w:suppressAutoHyphens/>
        <w:spacing w:after="0" w:line="240" w:lineRule="auto"/>
        <w:ind w:left="720"/>
        <w:jc w:val="both"/>
        <w:rPr>
          <w:rFonts w:ascii="Garamond" w:eastAsia="Andale Sans UI" w:hAnsi="Garamond" w:cs="Arial"/>
          <w:sz w:val="24"/>
          <w:szCs w:val="24"/>
          <w:lang w:eastAsia="pl-PL"/>
        </w:rPr>
      </w:pPr>
    </w:p>
    <w:p w:rsidR="00F979B3" w:rsidRPr="00F979B3" w:rsidRDefault="00F979B3" w:rsidP="00F979B3">
      <w:pPr>
        <w:widowControl w:val="0"/>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F979B3">
        <w:rPr>
          <w:rFonts w:ascii="Arial" w:eastAsia="Andale Sans UI" w:hAnsi="Arial" w:cs="Arial"/>
          <w:sz w:val="20"/>
          <w:szCs w:val="20"/>
          <w:lang w:eastAsia="pl-PL"/>
        </w:rPr>
        <w:t>Pzp</w:t>
      </w:r>
      <w:proofErr w:type="spellEnd"/>
      <w:r w:rsidRPr="00F979B3">
        <w:rPr>
          <w:rFonts w:ascii="Arial" w:eastAsia="Andale Sans UI" w:hAnsi="Arial" w:cs="Arial"/>
          <w:sz w:val="20"/>
          <w:szCs w:val="20"/>
          <w:lang w:eastAsia="pl-PL"/>
        </w:rPr>
        <w:t>.</w:t>
      </w:r>
    </w:p>
    <w:p w:rsidR="00F979B3" w:rsidRPr="00F979B3" w:rsidRDefault="00F979B3" w:rsidP="00F979B3">
      <w:pPr>
        <w:widowControl w:val="0"/>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W niniejszym postępowaniu przysługują środki ochrony prawnej uregulowane w dziale VI, rozdział 1-3 w art. </w:t>
      </w:r>
      <w:r w:rsidRPr="00F979B3">
        <w:rPr>
          <w:rFonts w:ascii="Arial" w:eastAsia="Andale Sans UI" w:hAnsi="Arial" w:cs="Arial"/>
          <w:sz w:val="20"/>
          <w:szCs w:val="20"/>
          <w:lang w:eastAsia="pl-PL"/>
        </w:rPr>
        <w:lastRenderedPageBreak/>
        <w:t xml:space="preserve">179-art.198 g, </w:t>
      </w:r>
      <w:proofErr w:type="spellStart"/>
      <w:r w:rsidRPr="00F979B3">
        <w:rPr>
          <w:rFonts w:ascii="Arial" w:eastAsia="Andale Sans UI" w:hAnsi="Arial" w:cs="Arial"/>
          <w:sz w:val="20"/>
          <w:szCs w:val="20"/>
          <w:lang w:eastAsia="pl-PL"/>
        </w:rPr>
        <w:t>Pzp</w:t>
      </w:r>
      <w:proofErr w:type="spellEnd"/>
      <w:r w:rsidRPr="00F979B3">
        <w:rPr>
          <w:rFonts w:ascii="Arial" w:eastAsia="Andale Sans UI" w:hAnsi="Arial" w:cs="Arial"/>
          <w:sz w:val="20"/>
          <w:szCs w:val="20"/>
          <w:lang w:eastAsia="pl-PL"/>
        </w:rPr>
        <w:t>.</w:t>
      </w:r>
    </w:p>
    <w:p w:rsidR="00F979B3" w:rsidRPr="00F979B3" w:rsidRDefault="00F979B3" w:rsidP="00F979B3">
      <w:pPr>
        <w:widowControl w:val="0"/>
        <w:numPr>
          <w:ilvl w:val="0"/>
          <w:numId w:val="59"/>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F979B3" w:rsidRPr="00F979B3" w:rsidRDefault="00F979B3" w:rsidP="00F979B3">
      <w:pPr>
        <w:widowControl w:val="0"/>
        <w:numPr>
          <w:ilvl w:val="0"/>
          <w:numId w:val="59"/>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Odwołanie przysługuje wyłącznie wobec czynności :</w:t>
      </w:r>
    </w:p>
    <w:p w:rsidR="00F979B3" w:rsidRPr="00F979B3" w:rsidRDefault="00F979B3" w:rsidP="00F979B3">
      <w:pPr>
        <w:widowControl w:val="0"/>
        <w:numPr>
          <w:ilvl w:val="0"/>
          <w:numId w:val="60"/>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wyboru trybu negocjacji bez ogłoszenia, zamówienia z wolnej ręki lub zapytania o cenę,</w:t>
      </w:r>
    </w:p>
    <w:p w:rsidR="00F979B3" w:rsidRPr="00F979B3" w:rsidRDefault="00F979B3" w:rsidP="00F979B3">
      <w:pPr>
        <w:widowControl w:val="0"/>
        <w:numPr>
          <w:ilvl w:val="0"/>
          <w:numId w:val="60"/>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określenia warunków udziału w postępowaniu,</w:t>
      </w:r>
    </w:p>
    <w:p w:rsidR="00F979B3" w:rsidRPr="00F979B3" w:rsidRDefault="00F979B3" w:rsidP="00F979B3">
      <w:pPr>
        <w:widowControl w:val="0"/>
        <w:numPr>
          <w:ilvl w:val="0"/>
          <w:numId w:val="60"/>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wykluczenia odwołującego z postępowania o udzielenie zamówienia,</w:t>
      </w:r>
    </w:p>
    <w:p w:rsidR="00F979B3" w:rsidRPr="00F979B3" w:rsidRDefault="00F979B3" w:rsidP="00F979B3">
      <w:pPr>
        <w:widowControl w:val="0"/>
        <w:numPr>
          <w:ilvl w:val="0"/>
          <w:numId w:val="60"/>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odrzucenia oferty odwołującego,</w:t>
      </w:r>
    </w:p>
    <w:p w:rsidR="00F979B3" w:rsidRPr="00F979B3" w:rsidRDefault="00F979B3" w:rsidP="00F979B3">
      <w:pPr>
        <w:widowControl w:val="0"/>
        <w:numPr>
          <w:ilvl w:val="0"/>
          <w:numId w:val="60"/>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opisu przedmiotu zamówienia,</w:t>
      </w:r>
    </w:p>
    <w:p w:rsidR="00F979B3" w:rsidRPr="00F979B3" w:rsidRDefault="00F979B3" w:rsidP="00F979B3">
      <w:pPr>
        <w:widowControl w:val="0"/>
        <w:numPr>
          <w:ilvl w:val="0"/>
          <w:numId w:val="60"/>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wyboru najkorzystniejszej oferty.</w:t>
      </w:r>
    </w:p>
    <w:p w:rsidR="00F979B3" w:rsidRPr="00F979B3" w:rsidRDefault="00F979B3" w:rsidP="00F979B3">
      <w:pPr>
        <w:widowControl w:val="0"/>
        <w:numPr>
          <w:ilvl w:val="0"/>
          <w:numId w:val="59"/>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Odwołanie powinno wskazać czynności lub zaniechanie czynności Zamawiającego, której zarzuca się niezgodności z przepisami </w:t>
      </w:r>
      <w:proofErr w:type="spellStart"/>
      <w:r w:rsidRPr="00F979B3">
        <w:rPr>
          <w:rFonts w:ascii="Arial" w:eastAsia="Andale Sans UI" w:hAnsi="Arial" w:cs="Arial"/>
          <w:sz w:val="20"/>
          <w:szCs w:val="20"/>
          <w:lang w:eastAsia="pl-PL"/>
        </w:rPr>
        <w:t>Pzp</w:t>
      </w:r>
      <w:proofErr w:type="spellEnd"/>
      <w:r w:rsidRPr="00F979B3">
        <w:rPr>
          <w:rFonts w:ascii="Arial" w:eastAsia="Andale Sans UI" w:hAnsi="Arial" w:cs="Arial"/>
          <w:sz w:val="20"/>
          <w:szCs w:val="20"/>
          <w:lang w:eastAsia="pl-PL"/>
        </w:rPr>
        <w:t>, zawierać zwięzłe przedstawienie zarzutów, określać żądanie oraz wskazać okoliczności fatyczne i prawne uzasadniające wniesienie odwołania.</w:t>
      </w:r>
    </w:p>
    <w:p w:rsidR="00F979B3" w:rsidRPr="00F979B3" w:rsidRDefault="00F979B3" w:rsidP="00F979B3">
      <w:pPr>
        <w:widowControl w:val="0"/>
        <w:numPr>
          <w:ilvl w:val="0"/>
          <w:numId w:val="59"/>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979B3" w:rsidRPr="00F979B3" w:rsidRDefault="00F979B3" w:rsidP="00F979B3">
      <w:pPr>
        <w:widowControl w:val="0"/>
        <w:numPr>
          <w:ilvl w:val="0"/>
          <w:numId w:val="59"/>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Odwołujący przesyła kopię odwołania Zamawiającemu przed upływem terminu do wniesienia odwołania w taki sposób, aby mógł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979B3" w:rsidRPr="00F979B3" w:rsidRDefault="00F979B3" w:rsidP="00F979B3">
      <w:pPr>
        <w:widowControl w:val="0"/>
        <w:numPr>
          <w:ilvl w:val="0"/>
          <w:numId w:val="59"/>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Wykonawca może w terminie przewidzianym do wniesienia odwołania poinformować Zamawiającego o niezgodnej z przepisami ustawy czynności podjętej przez niego lub zaniechanej czynności, do której jest on zobowiązany na podstawie </w:t>
      </w:r>
      <w:proofErr w:type="spellStart"/>
      <w:r w:rsidRPr="00F979B3">
        <w:rPr>
          <w:rFonts w:ascii="Arial" w:eastAsia="Andale Sans UI" w:hAnsi="Arial" w:cs="Arial"/>
          <w:sz w:val="20"/>
          <w:szCs w:val="20"/>
          <w:lang w:eastAsia="pl-PL"/>
        </w:rPr>
        <w:t>Pzp</w:t>
      </w:r>
      <w:proofErr w:type="spellEnd"/>
      <w:r w:rsidRPr="00F979B3">
        <w:rPr>
          <w:rFonts w:ascii="Arial" w:eastAsia="Andale Sans UI" w:hAnsi="Arial" w:cs="Arial"/>
          <w:sz w:val="20"/>
          <w:szCs w:val="20"/>
          <w:lang w:eastAsia="pl-PL"/>
        </w:rPr>
        <w:t xml:space="preserve">, na które przysługuje odwołanie na podstawie art.180 ust.2 </w:t>
      </w:r>
      <w:proofErr w:type="spellStart"/>
      <w:r w:rsidRPr="00F979B3">
        <w:rPr>
          <w:rFonts w:ascii="Arial" w:eastAsia="Andale Sans UI" w:hAnsi="Arial" w:cs="Arial"/>
          <w:sz w:val="20"/>
          <w:szCs w:val="20"/>
          <w:lang w:eastAsia="pl-PL"/>
        </w:rPr>
        <w:t>Pzp</w:t>
      </w:r>
      <w:proofErr w:type="spellEnd"/>
      <w:r w:rsidRPr="00F979B3">
        <w:rPr>
          <w:rFonts w:ascii="Arial" w:eastAsia="Andale Sans UI" w:hAnsi="Arial" w:cs="Arial"/>
          <w:sz w:val="20"/>
          <w:szCs w:val="20"/>
          <w:lang w:eastAsia="pl-PL"/>
        </w:rPr>
        <w:t>.</w:t>
      </w:r>
    </w:p>
    <w:p w:rsidR="00F979B3" w:rsidRPr="00F979B3" w:rsidRDefault="00F979B3" w:rsidP="00F979B3">
      <w:pPr>
        <w:widowControl w:val="0"/>
        <w:numPr>
          <w:ilvl w:val="0"/>
          <w:numId w:val="59"/>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W przypadku uznania zasadności przekazanej informacji Zamawiający powtarza czynności albo dokonuje czynności zaniechanej, informując o tym Wykonawców w sposób przewidziany w </w:t>
      </w:r>
      <w:proofErr w:type="spellStart"/>
      <w:r w:rsidRPr="00F979B3">
        <w:rPr>
          <w:rFonts w:ascii="Arial" w:eastAsia="Andale Sans UI" w:hAnsi="Arial" w:cs="Arial"/>
          <w:sz w:val="20"/>
          <w:szCs w:val="20"/>
          <w:lang w:eastAsia="pl-PL"/>
        </w:rPr>
        <w:t>Pzp</w:t>
      </w:r>
      <w:proofErr w:type="spellEnd"/>
      <w:r w:rsidRPr="00F979B3">
        <w:rPr>
          <w:rFonts w:ascii="Arial" w:eastAsia="Andale Sans UI" w:hAnsi="Arial" w:cs="Arial"/>
          <w:sz w:val="20"/>
          <w:szCs w:val="20"/>
          <w:lang w:eastAsia="pl-PL"/>
        </w:rPr>
        <w:t xml:space="preserve"> dla tej czynności.</w:t>
      </w:r>
    </w:p>
    <w:p w:rsidR="00F979B3" w:rsidRPr="00F979B3" w:rsidRDefault="00F979B3" w:rsidP="00F979B3">
      <w:pPr>
        <w:widowControl w:val="0"/>
        <w:numPr>
          <w:ilvl w:val="0"/>
          <w:numId w:val="59"/>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ust.5 </w:t>
      </w:r>
      <w:proofErr w:type="spellStart"/>
      <w:r w:rsidRPr="00F979B3">
        <w:rPr>
          <w:rFonts w:ascii="Arial" w:eastAsia="Andale Sans UI" w:hAnsi="Arial" w:cs="Arial"/>
          <w:sz w:val="20"/>
          <w:szCs w:val="20"/>
          <w:lang w:eastAsia="pl-PL"/>
        </w:rPr>
        <w:t>Pzp</w:t>
      </w:r>
      <w:proofErr w:type="spellEnd"/>
      <w:r w:rsidRPr="00F979B3">
        <w:rPr>
          <w:rFonts w:ascii="Arial" w:eastAsia="Andale Sans UI" w:hAnsi="Arial" w:cs="Arial"/>
          <w:sz w:val="20"/>
          <w:szCs w:val="20"/>
          <w:lang w:eastAsia="pl-PL"/>
        </w:rPr>
        <w:t>, albo w terminie 10 dni – jeżeli zostały przesłane w inny sposób.</w:t>
      </w:r>
    </w:p>
    <w:p w:rsidR="00F979B3" w:rsidRPr="00F979B3" w:rsidRDefault="00F979B3" w:rsidP="00F979B3">
      <w:pPr>
        <w:widowControl w:val="0"/>
        <w:numPr>
          <w:ilvl w:val="0"/>
          <w:numId w:val="59"/>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F979B3" w:rsidRPr="00F979B3" w:rsidRDefault="00F979B3" w:rsidP="00F979B3">
      <w:pPr>
        <w:widowControl w:val="0"/>
        <w:numPr>
          <w:ilvl w:val="0"/>
          <w:numId w:val="59"/>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Odwołanie wobec czynności innych niż określone w pkt XIX </w:t>
      </w:r>
      <w:proofErr w:type="spellStart"/>
      <w:r w:rsidRPr="00F979B3">
        <w:rPr>
          <w:rFonts w:ascii="Arial" w:eastAsia="Andale Sans UI" w:hAnsi="Arial" w:cs="Arial"/>
          <w:sz w:val="20"/>
          <w:szCs w:val="20"/>
          <w:lang w:eastAsia="pl-PL"/>
        </w:rPr>
        <w:t>ppkt</w:t>
      </w:r>
      <w:proofErr w:type="spellEnd"/>
      <w:r w:rsidRPr="00F979B3">
        <w:rPr>
          <w:rFonts w:ascii="Arial" w:eastAsia="Andale Sans UI" w:hAnsi="Arial" w:cs="Arial"/>
          <w:sz w:val="20"/>
          <w:szCs w:val="20"/>
          <w:lang w:eastAsia="pl-PL"/>
        </w:rPr>
        <w:t xml:space="preserve"> 8 i </w:t>
      </w:r>
      <w:proofErr w:type="spellStart"/>
      <w:r w:rsidRPr="00F979B3">
        <w:rPr>
          <w:rFonts w:ascii="Arial" w:eastAsia="Andale Sans UI" w:hAnsi="Arial" w:cs="Arial"/>
          <w:sz w:val="20"/>
          <w:szCs w:val="20"/>
          <w:lang w:eastAsia="pl-PL"/>
        </w:rPr>
        <w:t>ppkt</w:t>
      </w:r>
      <w:proofErr w:type="spellEnd"/>
      <w:r w:rsidRPr="00F979B3">
        <w:rPr>
          <w:rFonts w:ascii="Arial" w:eastAsia="Andale Sans UI" w:hAnsi="Arial" w:cs="Arial"/>
          <w:sz w:val="20"/>
          <w:szCs w:val="20"/>
          <w:lang w:eastAsia="pl-PL"/>
        </w:rPr>
        <w:t xml:space="preserve"> 9 wnosi się w terminie 5 dni od dnia, w którym powzięto lub przy zachowaniu należytej staranności można było powziąć wiadomość o okolicznościach stanowiących podstawę jego wniesienia. </w:t>
      </w:r>
    </w:p>
    <w:p w:rsidR="00F979B3" w:rsidRPr="00F979B3" w:rsidRDefault="00F979B3" w:rsidP="00F979B3">
      <w:pPr>
        <w:tabs>
          <w:tab w:val="left" w:pos="0"/>
        </w:tabs>
        <w:suppressAutoHyphens/>
        <w:spacing w:after="0" w:line="240" w:lineRule="auto"/>
        <w:ind w:left="720"/>
        <w:jc w:val="both"/>
        <w:rPr>
          <w:rFonts w:ascii="Arial" w:eastAsia="Andale Sans UI" w:hAnsi="Arial" w:cs="Arial"/>
          <w:sz w:val="20"/>
          <w:szCs w:val="20"/>
          <w:lang w:eastAsia="pl-PL"/>
        </w:rPr>
      </w:pPr>
    </w:p>
    <w:p w:rsidR="00F979B3" w:rsidRPr="00F979B3" w:rsidRDefault="00F979B3" w:rsidP="00F979B3">
      <w:pPr>
        <w:widowControl w:val="0"/>
        <w:suppressAutoHyphens/>
        <w:spacing w:after="0" w:line="240" w:lineRule="auto"/>
        <w:rPr>
          <w:rFonts w:ascii="Calibri" w:eastAsia="Andale Sans UI" w:hAnsi="Calibri" w:cs="Arial"/>
          <w:sz w:val="18"/>
          <w:szCs w:val="18"/>
          <w:lang w:eastAsia="pl-PL"/>
        </w:rPr>
      </w:pPr>
    </w:p>
    <w:p w:rsidR="00F979B3" w:rsidRPr="00F979B3" w:rsidRDefault="00F979B3" w:rsidP="00F979B3">
      <w:pPr>
        <w:keepNext/>
        <w:widowControl w:val="0"/>
        <w:tabs>
          <w:tab w:val="left" w:pos="284"/>
        </w:tabs>
        <w:suppressAutoHyphens/>
        <w:spacing w:after="0" w:line="240" w:lineRule="auto"/>
        <w:jc w:val="both"/>
        <w:outlineLvl w:val="0"/>
        <w:rPr>
          <w:rFonts w:ascii="Arial" w:eastAsia="Andale Sans UI" w:hAnsi="Arial" w:cs="Arial"/>
          <w:b/>
          <w:sz w:val="20"/>
          <w:szCs w:val="20"/>
          <w:lang w:eastAsia="pl-PL"/>
        </w:rPr>
      </w:pPr>
      <w:r w:rsidRPr="00F979B3">
        <w:rPr>
          <w:rFonts w:ascii="Arial" w:eastAsia="Andale Sans UI" w:hAnsi="Arial" w:cs="Arial"/>
          <w:b/>
          <w:sz w:val="20"/>
          <w:szCs w:val="20"/>
          <w:highlight w:val="lightGray"/>
          <w:lang w:eastAsia="pl-PL"/>
        </w:rPr>
        <w:t xml:space="preserve">XX. TRYB OGŁOSZENIA WYNIKÓW POSTĘPOWANIA. </w:t>
      </w:r>
    </w:p>
    <w:p w:rsidR="00F979B3" w:rsidRPr="00F979B3" w:rsidRDefault="00F979B3" w:rsidP="00F979B3">
      <w:pPr>
        <w:widowControl w:val="0"/>
        <w:suppressAutoHyphens/>
        <w:spacing w:after="0" w:line="240" w:lineRule="auto"/>
        <w:rPr>
          <w:rFonts w:ascii="Thorndale" w:eastAsia="Andale Sans UI" w:hAnsi="Thorndale" w:cs="Times New Roman"/>
          <w:sz w:val="24"/>
          <w:szCs w:val="20"/>
          <w:lang w:eastAsia="pl-PL"/>
        </w:rPr>
      </w:pPr>
    </w:p>
    <w:p w:rsidR="00F979B3" w:rsidRPr="00F979B3" w:rsidRDefault="00F979B3" w:rsidP="00F979B3">
      <w:pPr>
        <w:widowControl w:val="0"/>
        <w:numPr>
          <w:ilvl w:val="0"/>
          <w:numId w:val="61"/>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Niezwłocznie po wyborze najkorzystniejszej oferty Zamawiający zawiadomi Wykonawców, którzy złożyli oferty, o:</w:t>
      </w:r>
    </w:p>
    <w:p w:rsidR="00F979B3" w:rsidRPr="00F979B3" w:rsidRDefault="00F979B3" w:rsidP="00F979B3">
      <w:pPr>
        <w:widowControl w:val="0"/>
        <w:numPr>
          <w:ilvl w:val="0"/>
          <w:numId w:val="62"/>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zamieszkania i adresy, jeżeli są miejscami wykonywania działalności Wykonawców, którzy złożyli oferty, a także punktację przyznaną ofertom w każdym kryterium oceny ofert i łączną punktację,</w:t>
      </w:r>
    </w:p>
    <w:p w:rsidR="00F979B3" w:rsidRPr="00F979B3" w:rsidRDefault="00F979B3" w:rsidP="00F979B3">
      <w:pPr>
        <w:widowControl w:val="0"/>
        <w:numPr>
          <w:ilvl w:val="0"/>
          <w:numId w:val="62"/>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Wykonawcach, którzy zostali wykluczeni,</w:t>
      </w:r>
    </w:p>
    <w:p w:rsidR="00F979B3" w:rsidRPr="00F979B3" w:rsidRDefault="00F979B3" w:rsidP="00F979B3">
      <w:pPr>
        <w:widowControl w:val="0"/>
        <w:numPr>
          <w:ilvl w:val="0"/>
          <w:numId w:val="62"/>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Wykonawcach, których oferty zostały odrzucone, powodach odrzucenia oferty, a w przypadkach, o których mowa w art.89 ust. 4 i 5, braku równowartości lub braku spełniania wymagań </w:t>
      </w:r>
      <w:r w:rsidRPr="00F979B3">
        <w:rPr>
          <w:rFonts w:ascii="Arial" w:eastAsia="Andale Sans UI" w:hAnsi="Arial" w:cs="Arial"/>
          <w:sz w:val="20"/>
          <w:szCs w:val="20"/>
          <w:lang w:eastAsia="pl-PL"/>
        </w:rPr>
        <w:lastRenderedPageBreak/>
        <w:t>dotyczących wydajności lub funkcjonalności,</w:t>
      </w:r>
    </w:p>
    <w:p w:rsidR="00F979B3" w:rsidRPr="00F979B3" w:rsidRDefault="00F979B3" w:rsidP="00F979B3">
      <w:pPr>
        <w:widowControl w:val="0"/>
        <w:numPr>
          <w:ilvl w:val="0"/>
          <w:numId w:val="62"/>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Unieważnieniu postępowania – podając uzasadnienie faktyczne i prawne,</w:t>
      </w:r>
    </w:p>
    <w:p w:rsidR="00F979B3" w:rsidRPr="00F979B3" w:rsidRDefault="00F979B3" w:rsidP="00F979B3">
      <w:pPr>
        <w:widowControl w:val="0"/>
        <w:numPr>
          <w:ilvl w:val="0"/>
          <w:numId w:val="61"/>
        </w:numPr>
        <w:suppressAutoHyphens/>
        <w:spacing w:after="0" w:line="276" w:lineRule="auto"/>
        <w:jc w:val="both"/>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Niezwłoczne po wyborze najkorzystniejszej oferty Zamawiający zamieści na stronie internetowej : </w:t>
      </w:r>
      <w:hyperlink r:id="rId9" w:history="1">
        <w:r w:rsidRPr="00F979B3">
          <w:rPr>
            <w:rFonts w:ascii="Arial" w:eastAsia="Andale Sans UI" w:hAnsi="Arial" w:cs="Arial"/>
            <w:color w:val="0000FF"/>
            <w:sz w:val="20"/>
            <w:szCs w:val="20"/>
            <w:u w:val="single"/>
            <w:lang w:eastAsia="pl-PL"/>
          </w:rPr>
          <w:t>www.teatr-gorzow.pl</w:t>
        </w:r>
      </w:hyperlink>
      <w:r w:rsidRPr="00F979B3">
        <w:rPr>
          <w:rFonts w:ascii="Arial" w:eastAsia="Andale Sans UI" w:hAnsi="Arial" w:cs="Arial"/>
          <w:sz w:val="20"/>
          <w:szCs w:val="20"/>
          <w:lang w:eastAsia="pl-PL"/>
        </w:rPr>
        <w:t xml:space="preserve">,  zawiadomienie o wyborze najkorzystniejszej oferty zawierające informacje, o których mowa w pkt XV pkt.2, </w:t>
      </w:r>
      <w:proofErr w:type="spellStart"/>
      <w:r w:rsidRPr="00F979B3">
        <w:rPr>
          <w:rFonts w:ascii="Arial" w:eastAsia="Andale Sans UI" w:hAnsi="Arial" w:cs="Arial"/>
          <w:sz w:val="20"/>
          <w:szCs w:val="20"/>
          <w:lang w:eastAsia="pl-PL"/>
        </w:rPr>
        <w:t>ppkt</w:t>
      </w:r>
      <w:proofErr w:type="spellEnd"/>
      <w:r w:rsidRPr="00F979B3">
        <w:rPr>
          <w:rFonts w:ascii="Arial" w:eastAsia="Andale Sans UI" w:hAnsi="Arial" w:cs="Arial"/>
          <w:sz w:val="20"/>
          <w:szCs w:val="20"/>
          <w:lang w:eastAsia="pl-PL"/>
        </w:rPr>
        <w:t xml:space="preserve"> 1)-4).</w:t>
      </w:r>
    </w:p>
    <w:p w:rsidR="00F979B3" w:rsidRPr="00F979B3" w:rsidRDefault="00F979B3" w:rsidP="00F979B3">
      <w:pPr>
        <w:tabs>
          <w:tab w:val="left" w:pos="0"/>
        </w:tabs>
        <w:suppressAutoHyphens/>
        <w:spacing w:after="0" w:line="240" w:lineRule="auto"/>
        <w:jc w:val="both"/>
        <w:rPr>
          <w:rFonts w:ascii="Arial" w:eastAsia="Andale Sans UI" w:hAnsi="Arial" w:cs="Arial"/>
          <w:sz w:val="20"/>
          <w:szCs w:val="20"/>
          <w:lang w:eastAsia="pl-PL"/>
        </w:rPr>
      </w:pPr>
    </w:p>
    <w:p w:rsidR="00F979B3" w:rsidRPr="00F979B3" w:rsidRDefault="00F979B3" w:rsidP="00F979B3">
      <w:pPr>
        <w:keepNext/>
        <w:widowControl w:val="0"/>
        <w:tabs>
          <w:tab w:val="left" w:pos="284"/>
        </w:tabs>
        <w:suppressAutoHyphens/>
        <w:spacing w:after="0" w:line="240" w:lineRule="auto"/>
        <w:jc w:val="both"/>
        <w:outlineLvl w:val="0"/>
        <w:rPr>
          <w:rFonts w:ascii="Arial" w:eastAsia="Andale Sans UI" w:hAnsi="Arial" w:cs="Arial"/>
          <w:b/>
          <w:sz w:val="20"/>
          <w:szCs w:val="20"/>
          <w:highlight w:val="lightGray"/>
          <w:lang w:eastAsia="pl-PL"/>
        </w:rPr>
      </w:pPr>
      <w:r w:rsidRPr="00F979B3">
        <w:rPr>
          <w:rFonts w:ascii="Arial" w:eastAsia="Andale Sans UI" w:hAnsi="Arial" w:cs="Arial"/>
          <w:b/>
          <w:sz w:val="20"/>
          <w:szCs w:val="20"/>
          <w:highlight w:val="lightGray"/>
          <w:lang w:eastAsia="pl-PL"/>
        </w:rPr>
        <w:t>XXI. POZOSTAŁE INFORMACJE</w:t>
      </w:r>
    </w:p>
    <w:p w:rsidR="00F979B3" w:rsidRPr="00F979B3" w:rsidRDefault="00F979B3" w:rsidP="00F979B3">
      <w:pPr>
        <w:widowControl w:val="0"/>
        <w:suppressAutoHyphens/>
        <w:spacing w:after="0" w:line="240" w:lineRule="auto"/>
        <w:rPr>
          <w:rFonts w:ascii="Thorndale" w:eastAsia="Andale Sans UI" w:hAnsi="Thorndale" w:cs="Times New Roman"/>
          <w:sz w:val="24"/>
          <w:szCs w:val="20"/>
          <w:lang w:eastAsia="pl-PL"/>
        </w:rPr>
      </w:pPr>
    </w:p>
    <w:p w:rsidR="00F979B3" w:rsidRPr="00F979B3" w:rsidRDefault="00F979B3" w:rsidP="00F979B3">
      <w:pPr>
        <w:widowControl w:val="0"/>
        <w:numPr>
          <w:ilvl w:val="0"/>
          <w:numId w:val="63"/>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Udostępnienie dokumentacji postępowania odbywać się będzie wg poniższych zasad;</w:t>
      </w:r>
    </w:p>
    <w:p w:rsidR="00F979B3" w:rsidRPr="00F979B3" w:rsidRDefault="00F979B3" w:rsidP="00F979B3">
      <w:pPr>
        <w:widowControl w:val="0"/>
        <w:numPr>
          <w:ilvl w:val="0"/>
          <w:numId w:val="64"/>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Udostępnienie nastąpi po złożeniu pisemnego wniosku,</w:t>
      </w:r>
    </w:p>
    <w:p w:rsidR="00F979B3" w:rsidRPr="00F979B3" w:rsidRDefault="00F979B3" w:rsidP="00F979B3">
      <w:pPr>
        <w:widowControl w:val="0"/>
        <w:numPr>
          <w:ilvl w:val="0"/>
          <w:numId w:val="64"/>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Zamawiający określi termin i miejsce oraz zakres udostępnienia,</w:t>
      </w:r>
    </w:p>
    <w:p w:rsidR="00F979B3" w:rsidRPr="00F979B3" w:rsidRDefault="00F979B3" w:rsidP="00F979B3">
      <w:pPr>
        <w:widowControl w:val="0"/>
        <w:numPr>
          <w:ilvl w:val="0"/>
          <w:numId w:val="64"/>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Zamawiający wyznaczy członka komisji, w obecności którego dokonana zostanie czynność przeglądu,</w:t>
      </w:r>
    </w:p>
    <w:p w:rsidR="00F979B3" w:rsidRPr="00F979B3" w:rsidRDefault="00F979B3" w:rsidP="00F979B3">
      <w:pPr>
        <w:widowControl w:val="0"/>
        <w:numPr>
          <w:ilvl w:val="0"/>
          <w:numId w:val="63"/>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 xml:space="preserve">W sprawach nieuregulowanych w niniejszej specyfikacji zastosowanie mają przepisy </w:t>
      </w:r>
      <w:proofErr w:type="spellStart"/>
      <w:r w:rsidRPr="00F979B3">
        <w:rPr>
          <w:rFonts w:ascii="Arial" w:eastAsia="Andale Sans UI" w:hAnsi="Arial" w:cs="Arial"/>
          <w:sz w:val="20"/>
          <w:szCs w:val="20"/>
          <w:lang w:eastAsia="pl-PL"/>
        </w:rPr>
        <w:t>Pzp</w:t>
      </w:r>
      <w:proofErr w:type="spellEnd"/>
      <w:r w:rsidRPr="00F979B3">
        <w:rPr>
          <w:rFonts w:ascii="Arial" w:eastAsia="Andale Sans UI" w:hAnsi="Arial" w:cs="Arial"/>
          <w:sz w:val="20"/>
          <w:szCs w:val="20"/>
          <w:lang w:eastAsia="pl-PL"/>
        </w:rPr>
        <w:t>.</w:t>
      </w:r>
    </w:p>
    <w:p w:rsidR="00F979B3" w:rsidRPr="00F979B3" w:rsidRDefault="00F979B3" w:rsidP="00F979B3">
      <w:pPr>
        <w:widowControl w:val="0"/>
        <w:numPr>
          <w:ilvl w:val="0"/>
          <w:numId w:val="63"/>
        </w:numPr>
        <w:suppressAutoHyphens/>
        <w:spacing w:after="0" w:line="276" w:lineRule="auto"/>
        <w:rPr>
          <w:rFonts w:ascii="Arial" w:eastAsia="Andale Sans UI" w:hAnsi="Arial" w:cs="Arial"/>
          <w:sz w:val="20"/>
          <w:szCs w:val="20"/>
          <w:lang w:eastAsia="pl-PL"/>
        </w:rPr>
      </w:pPr>
      <w:r w:rsidRPr="00F979B3">
        <w:rPr>
          <w:rFonts w:ascii="Arial" w:eastAsia="Andale Sans UI" w:hAnsi="Arial" w:cs="Arial"/>
          <w:sz w:val="20"/>
          <w:szCs w:val="20"/>
          <w:lang w:eastAsia="pl-PL"/>
        </w:rPr>
        <w:t>Integralną częścią specyfikacji są następujące załączniki:</w:t>
      </w:r>
    </w:p>
    <w:p w:rsidR="00F979B3" w:rsidRPr="00F979B3" w:rsidRDefault="00F979B3" w:rsidP="00F979B3">
      <w:pPr>
        <w:widowControl w:val="0"/>
        <w:numPr>
          <w:ilvl w:val="0"/>
          <w:numId w:val="65"/>
        </w:numPr>
        <w:suppressAutoHyphens/>
        <w:spacing w:after="0" w:line="276" w:lineRule="auto"/>
        <w:contextualSpacing/>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załącznik nr 1 – Formularz ofertowy wraz z Tabelą Elementów Ryczałtowych</w:t>
      </w:r>
    </w:p>
    <w:p w:rsidR="00F979B3" w:rsidRPr="00F979B3" w:rsidRDefault="00F979B3" w:rsidP="00F979B3">
      <w:pPr>
        <w:widowControl w:val="0"/>
        <w:numPr>
          <w:ilvl w:val="0"/>
          <w:numId w:val="65"/>
        </w:numPr>
        <w:suppressAutoHyphens/>
        <w:spacing w:after="0" w:line="276" w:lineRule="auto"/>
        <w:contextualSpacing/>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załącznik nr 2 – Oświadczenie o spełnianiu warunków udziału w postępowaniu</w:t>
      </w:r>
    </w:p>
    <w:p w:rsidR="00F979B3" w:rsidRPr="00F979B3" w:rsidRDefault="00F979B3" w:rsidP="00F979B3">
      <w:pPr>
        <w:widowControl w:val="0"/>
        <w:numPr>
          <w:ilvl w:val="0"/>
          <w:numId w:val="65"/>
        </w:numPr>
        <w:suppressAutoHyphens/>
        <w:spacing w:after="0" w:line="276" w:lineRule="auto"/>
        <w:contextualSpacing/>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załącznik nr 3 – Oświadczenie o braku podstaw do wykluczenia</w:t>
      </w:r>
    </w:p>
    <w:p w:rsidR="00F979B3" w:rsidRPr="00F979B3" w:rsidRDefault="00F979B3" w:rsidP="00F979B3">
      <w:pPr>
        <w:widowControl w:val="0"/>
        <w:numPr>
          <w:ilvl w:val="0"/>
          <w:numId w:val="65"/>
        </w:numPr>
        <w:suppressAutoHyphens/>
        <w:spacing w:after="0" w:line="276" w:lineRule="auto"/>
        <w:contextualSpacing/>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załącznik nr 4 – Wykaz osób, skierowanych przez Wykonawcę do realizacji zamówienia publicznego,</w:t>
      </w:r>
    </w:p>
    <w:p w:rsidR="00F979B3" w:rsidRPr="00F979B3" w:rsidRDefault="00F979B3" w:rsidP="00F979B3">
      <w:pPr>
        <w:widowControl w:val="0"/>
        <w:numPr>
          <w:ilvl w:val="0"/>
          <w:numId w:val="65"/>
        </w:numPr>
        <w:suppressAutoHyphens/>
        <w:spacing w:after="0" w:line="276" w:lineRule="auto"/>
        <w:contextualSpacing/>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załącznik nr 5 – Wykaz robót budowlanych</w:t>
      </w:r>
    </w:p>
    <w:p w:rsidR="00F979B3" w:rsidRPr="00F979B3" w:rsidRDefault="00F979B3" w:rsidP="00F979B3">
      <w:pPr>
        <w:widowControl w:val="0"/>
        <w:numPr>
          <w:ilvl w:val="0"/>
          <w:numId w:val="65"/>
        </w:numPr>
        <w:suppressAutoHyphens/>
        <w:spacing w:after="0" w:line="276" w:lineRule="auto"/>
        <w:contextualSpacing/>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 xml:space="preserve">załącznik nr 6– oświadczenie o przynależności lub braku przynależności do tej samej grupy kapitałowej, o której mowa w art. 24 ust. 1 pkt 23 </w:t>
      </w:r>
      <w:proofErr w:type="spellStart"/>
      <w:r w:rsidRPr="00F979B3">
        <w:rPr>
          <w:rFonts w:ascii="Arial" w:eastAsia="Andale Sans UI" w:hAnsi="Arial" w:cs="Arial"/>
          <w:sz w:val="20"/>
          <w:szCs w:val="20"/>
          <w:lang w:val="x-none" w:eastAsia="ar-SA"/>
        </w:rPr>
        <w:t>Pzp</w:t>
      </w:r>
      <w:proofErr w:type="spellEnd"/>
      <w:r w:rsidRPr="00F979B3">
        <w:rPr>
          <w:rFonts w:ascii="Arial" w:eastAsia="Andale Sans UI" w:hAnsi="Arial" w:cs="Arial"/>
          <w:sz w:val="20"/>
          <w:szCs w:val="20"/>
          <w:lang w:val="x-none" w:eastAsia="ar-SA"/>
        </w:rPr>
        <w:t>,</w:t>
      </w:r>
    </w:p>
    <w:p w:rsidR="00F979B3" w:rsidRPr="00F979B3" w:rsidRDefault="00F979B3" w:rsidP="00F979B3">
      <w:pPr>
        <w:widowControl w:val="0"/>
        <w:numPr>
          <w:ilvl w:val="0"/>
          <w:numId w:val="65"/>
        </w:numPr>
        <w:suppressAutoHyphens/>
        <w:spacing w:after="0" w:line="276" w:lineRule="auto"/>
        <w:contextualSpacing/>
        <w:rPr>
          <w:rFonts w:ascii="Arial" w:eastAsia="Andale Sans UI" w:hAnsi="Arial" w:cs="Arial"/>
          <w:sz w:val="20"/>
          <w:szCs w:val="20"/>
          <w:lang w:val="x-none" w:eastAsia="ar-SA"/>
        </w:rPr>
      </w:pPr>
      <w:r w:rsidRPr="00F979B3">
        <w:rPr>
          <w:rFonts w:ascii="Arial" w:eastAsia="Andale Sans UI" w:hAnsi="Arial" w:cs="Arial"/>
          <w:sz w:val="20"/>
          <w:szCs w:val="20"/>
          <w:lang w:eastAsia="ar-SA"/>
        </w:rPr>
        <w:t>załącznik nr 7 – zobowiązanie podmiotu trzeciego,</w:t>
      </w:r>
    </w:p>
    <w:p w:rsidR="00F979B3" w:rsidRPr="00F979B3" w:rsidRDefault="00F979B3" w:rsidP="00F979B3">
      <w:pPr>
        <w:widowControl w:val="0"/>
        <w:numPr>
          <w:ilvl w:val="0"/>
          <w:numId w:val="65"/>
        </w:numPr>
        <w:suppressAutoHyphens/>
        <w:spacing w:after="0" w:line="276" w:lineRule="auto"/>
        <w:contextualSpacing/>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 xml:space="preserve">załącznik nr </w:t>
      </w:r>
      <w:r w:rsidRPr="00F979B3">
        <w:rPr>
          <w:rFonts w:ascii="Arial" w:eastAsia="Andale Sans UI" w:hAnsi="Arial" w:cs="Arial"/>
          <w:sz w:val="20"/>
          <w:szCs w:val="20"/>
          <w:lang w:eastAsia="ar-SA"/>
        </w:rPr>
        <w:t>8</w:t>
      </w:r>
      <w:r w:rsidRPr="00F979B3">
        <w:rPr>
          <w:rFonts w:ascii="Arial" w:eastAsia="Andale Sans UI" w:hAnsi="Arial" w:cs="Arial"/>
          <w:sz w:val="20"/>
          <w:szCs w:val="20"/>
          <w:lang w:val="x-none" w:eastAsia="ar-SA"/>
        </w:rPr>
        <w:t xml:space="preserve"> – Wzór umowy wraz z kwartą gwarancyjną</w:t>
      </w:r>
    </w:p>
    <w:p w:rsidR="00F979B3" w:rsidRPr="00F979B3" w:rsidRDefault="00F979B3" w:rsidP="00F979B3">
      <w:pPr>
        <w:widowControl w:val="0"/>
        <w:numPr>
          <w:ilvl w:val="0"/>
          <w:numId w:val="65"/>
        </w:numPr>
        <w:suppressAutoHyphens/>
        <w:spacing w:after="0" w:line="276" w:lineRule="auto"/>
        <w:contextualSpacing/>
        <w:rPr>
          <w:rFonts w:ascii="Arial" w:eastAsia="Andale Sans UI" w:hAnsi="Arial" w:cs="Arial"/>
          <w:sz w:val="20"/>
          <w:szCs w:val="20"/>
          <w:lang w:val="x-none" w:eastAsia="ar-SA"/>
        </w:rPr>
      </w:pPr>
      <w:r w:rsidRPr="00F979B3">
        <w:rPr>
          <w:rFonts w:ascii="Arial" w:eastAsia="Andale Sans UI" w:hAnsi="Arial" w:cs="Arial"/>
          <w:sz w:val="20"/>
          <w:szCs w:val="20"/>
          <w:lang w:val="x-none" w:eastAsia="ar-SA"/>
        </w:rPr>
        <w:t xml:space="preserve">załącznik nr </w:t>
      </w:r>
      <w:r w:rsidRPr="00F979B3">
        <w:rPr>
          <w:rFonts w:ascii="Arial" w:eastAsia="Andale Sans UI" w:hAnsi="Arial" w:cs="Arial"/>
          <w:sz w:val="20"/>
          <w:szCs w:val="20"/>
          <w:lang w:eastAsia="ar-SA"/>
        </w:rPr>
        <w:t>9</w:t>
      </w:r>
      <w:r w:rsidRPr="00F979B3">
        <w:rPr>
          <w:rFonts w:ascii="Arial" w:eastAsia="Andale Sans UI" w:hAnsi="Arial" w:cs="Arial"/>
          <w:sz w:val="20"/>
          <w:szCs w:val="20"/>
          <w:lang w:val="x-none" w:eastAsia="ar-SA"/>
        </w:rPr>
        <w:t xml:space="preserve"> – Dokumentacja techniczna. </w:t>
      </w:r>
    </w:p>
    <w:p w:rsidR="00F979B3" w:rsidRPr="00F979B3" w:rsidRDefault="00F979B3" w:rsidP="00F979B3">
      <w:pPr>
        <w:widowControl w:val="0"/>
        <w:suppressAutoHyphens/>
        <w:spacing w:after="0" w:line="276" w:lineRule="auto"/>
        <w:ind w:left="360"/>
        <w:rPr>
          <w:rFonts w:ascii="Arial" w:eastAsia="Andale Sans UI" w:hAnsi="Arial" w:cs="Arial"/>
          <w:sz w:val="20"/>
          <w:szCs w:val="20"/>
          <w:lang w:eastAsia="pl-PL"/>
        </w:rPr>
      </w:pPr>
    </w:p>
    <w:p w:rsidR="00F979B3" w:rsidRPr="00F979B3" w:rsidRDefault="00F979B3" w:rsidP="00F979B3">
      <w:pPr>
        <w:tabs>
          <w:tab w:val="left" w:pos="0"/>
        </w:tabs>
        <w:suppressAutoHyphens/>
        <w:spacing w:after="0" w:line="240" w:lineRule="auto"/>
        <w:jc w:val="both"/>
        <w:rPr>
          <w:rFonts w:ascii="Arial" w:eastAsia="Andale Sans UI" w:hAnsi="Arial" w:cs="Arial"/>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Pr="00F979B3" w:rsidRDefault="00A6706C"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widowControl w:val="0"/>
        <w:suppressAutoHyphens/>
        <w:spacing w:after="0" w:line="240" w:lineRule="auto"/>
        <w:jc w:val="right"/>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Załącznik nr 1</w:t>
      </w:r>
    </w:p>
    <w:p w:rsidR="00F979B3" w:rsidRPr="00F979B3" w:rsidRDefault="00F979B3" w:rsidP="00F979B3">
      <w:pPr>
        <w:widowControl w:val="0"/>
        <w:suppressAutoHyphens/>
        <w:spacing w:after="0" w:line="240" w:lineRule="auto"/>
        <w:jc w:val="center"/>
        <w:rPr>
          <w:rFonts w:ascii="Arial Narrow" w:eastAsia="Andale Sans UI" w:hAnsi="Arial Narrow" w:cs="Times New Roman"/>
          <w:b/>
          <w:sz w:val="24"/>
          <w:szCs w:val="24"/>
          <w:lang w:eastAsia="pl-PL"/>
        </w:rPr>
      </w:pPr>
      <w:r w:rsidRPr="00F979B3">
        <w:rPr>
          <w:rFonts w:ascii="Arial Narrow" w:eastAsia="Andale Sans UI" w:hAnsi="Arial Narrow" w:cs="Times New Roman"/>
          <w:b/>
          <w:sz w:val="24"/>
          <w:szCs w:val="24"/>
          <w:lang w:eastAsia="pl-PL"/>
        </w:rPr>
        <w:t>FORMULARZ OFERTOWY</w:t>
      </w:r>
    </w:p>
    <w:p w:rsidR="00F979B3" w:rsidRPr="00F979B3" w:rsidRDefault="00F979B3" w:rsidP="00F979B3">
      <w:pPr>
        <w:widowControl w:val="0"/>
        <w:suppressAutoHyphens/>
        <w:spacing w:after="0" w:line="240" w:lineRule="auto"/>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Zamawiający:</w:t>
      </w:r>
    </w:p>
    <w:p w:rsidR="00F979B3" w:rsidRPr="00F979B3" w:rsidRDefault="00F979B3" w:rsidP="00F979B3">
      <w:pPr>
        <w:widowControl w:val="0"/>
        <w:suppressAutoHyphens/>
        <w:spacing w:after="0" w:line="240" w:lineRule="auto"/>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 xml:space="preserve">Teatr im. Juliusza Osterwy w Gorzowie Wielkopolskim </w:t>
      </w:r>
    </w:p>
    <w:p w:rsidR="00F979B3" w:rsidRPr="00F979B3" w:rsidRDefault="00F979B3" w:rsidP="00F979B3">
      <w:pPr>
        <w:widowControl w:val="0"/>
        <w:suppressAutoHyphens/>
        <w:spacing w:after="0" w:line="240" w:lineRule="auto"/>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ul. Teatralna 9</w:t>
      </w:r>
    </w:p>
    <w:p w:rsidR="00F979B3" w:rsidRPr="00F979B3" w:rsidRDefault="00F979B3" w:rsidP="00F979B3">
      <w:pPr>
        <w:widowControl w:val="0"/>
        <w:numPr>
          <w:ilvl w:val="1"/>
          <w:numId w:val="66"/>
        </w:numPr>
        <w:suppressAutoHyphens/>
        <w:spacing w:after="0" w:line="240" w:lineRule="auto"/>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 xml:space="preserve"> Gorzów Wielkopolski</w:t>
      </w: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3"/>
      </w:tblGrid>
      <w:tr w:rsidR="00F979B3" w:rsidRPr="00F979B3" w:rsidTr="000F5F4F">
        <w:tc>
          <w:tcPr>
            <w:tcW w:w="9967" w:type="dxa"/>
            <w:gridSpan w:val="2"/>
            <w:shd w:val="clear" w:color="auto" w:fill="auto"/>
          </w:tcPr>
          <w:p w:rsidR="00F979B3" w:rsidRPr="00F979B3" w:rsidRDefault="00F979B3" w:rsidP="00F979B3">
            <w:pPr>
              <w:widowControl w:val="0"/>
              <w:suppressAutoHyphens/>
              <w:spacing w:after="0" w:line="360" w:lineRule="auto"/>
              <w:ind w:left="1080"/>
              <w:rPr>
                <w:rFonts w:ascii="Arial Narrow" w:eastAsia="Andale Sans UI" w:hAnsi="Arial Narrow" w:cs="Arial"/>
                <w:b/>
                <w:sz w:val="24"/>
                <w:szCs w:val="24"/>
                <w:lang w:eastAsia="pl-PL"/>
              </w:rPr>
            </w:pPr>
          </w:p>
          <w:p w:rsidR="00F979B3" w:rsidRPr="00F979B3" w:rsidRDefault="00F979B3" w:rsidP="00F979B3">
            <w:pPr>
              <w:widowControl w:val="0"/>
              <w:numPr>
                <w:ilvl w:val="0"/>
                <w:numId w:val="67"/>
              </w:numPr>
              <w:suppressAutoHyphens/>
              <w:spacing w:after="0" w:line="360" w:lineRule="auto"/>
              <w:rPr>
                <w:rFonts w:ascii="Arial Narrow" w:eastAsia="Andale Sans UI" w:hAnsi="Arial Narrow" w:cs="Arial"/>
                <w:b/>
                <w:sz w:val="24"/>
                <w:szCs w:val="24"/>
                <w:lang w:eastAsia="pl-PL"/>
              </w:rPr>
            </w:pPr>
            <w:r w:rsidRPr="00F979B3">
              <w:rPr>
                <w:rFonts w:ascii="Arial Narrow" w:eastAsia="Andale Sans UI" w:hAnsi="Arial Narrow" w:cs="Arial"/>
                <w:b/>
                <w:sz w:val="24"/>
                <w:szCs w:val="24"/>
                <w:lang w:eastAsia="pl-PL"/>
              </w:rPr>
              <w:t>DANE WYKONAWCY:</w:t>
            </w:r>
          </w:p>
          <w:p w:rsidR="00F979B3" w:rsidRPr="00F979B3" w:rsidRDefault="00F979B3" w:rsidP="00F979B3">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Nazwa albo imię i nazwisko Wykonawcy: ……………………………………………………………………………………………….</w:t>
            </w:r>
          </w:p>
          <w:p w:rsidR="00F979B3" w:rsidRPr="00F979B3" w:rsidRDefault="00F979B3" w:rsidP="00F979B3">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Siedziba albo miejsce zamieszkania i adres Wykonawcy:……………………………………………………………………………..</w:t>
            </w:r>
          </w:p>
          <w:p w:rsidR="00F979B3" w:rsidRPr="00F979B3" w:rsidRDefault="00F979B3" w:rsidP="00F979B3">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F979B3" w:rsidRPr="00F979B3" w:rsidRDefault="00F979B3" w:rsidP="00F979B3">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NIP,REGON Wykonawcy:…………………………………………………………………………………………………………………</w:t>
            </w:r>
          </w:p>
          <w:p w:rsidR="00F979B3" w:rsidRPr="00F979B3" w:rsidRDefault="00F979B3" w:rsidP="00F979B3">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Dane teleadresowe na które należy przekazywać korespondencję związaną z niniejszym postępowaniem:……………………</w:t>
            </w:r>
          </w:p>
          <w:p w:rsidR="00F979B3" w:rsidRPr="00F979B3" w:rsidRDefault="00F979B3" w:rsidP="00F979B3">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F979B3" w:rsidRPr="00F979B3" w:rsidRDefault="00F979B3" w:rsidP="00F979B3">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Faks:…………………………………………………. E-mail:………………………………………………………………………</w:t>
            </w:r>
          </w:p>
          <w:p w:rsidR="00F979B3" w:rsidRPr="00F979B3" w:rsidRDefault="00F979B3" w:rsidP="00F979B3">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Osoba upoważniona do reprezentacji Wykonawcy/ów i podpisująca ofertę:………………………………………………………...</w:t>
            </w:r>
          </w:p>
          <w:p w:rsidR="00F979B3" w:rsidRPr="00F979B3" w:rsidRDefault="00F979B3" w:rsidP="00F979B3">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F979B3" w:rsidRPr="00F979B3" w:rsidRDefault="00F979B3" w:rsidP="00F979B3">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Osoba odpowiedzialną za kontakty z Zamawiającym:………………………………………………………………………………….</w:t>
            </w:r>
          </w:p>
        </w:tc>
      </w:tr>
      <w:tr w:rsidR="00F979B3" w:rsidRPr="00F979B3" w:rsidTr="000F5F4F">
        <w:tc>
          <w:tcPr>
            <w:tcW w:w="9967" w:type="dxa"/>
            <w:gridSpan w:val="2"/>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numPr>
                <w:ilvl w:val="0"/>
                <w:numId w:val="67"/>
              </w:numPr>
              <w:suppressAutoHyphens/>
              <w:spacing w:after="0" w:line="240" w:lineRule="auto"/>
              <w:rPr>
                <w:rFonts w:ascii="Arial Narrow" w:eastAsia="Andale Sans UI" w:hAnsi="Arial Narrow" w:cs="Arial"/>
                <w:b/>
                <w:sz w:val="24"/>
                <w:szCs w:val="24"/>
                <w:lang w:eastAsia="pl-PL"/>
              </w:rPr>
            </w:pPr>
            <w:r w:rsidRPr="00F979B3">
              <w:rPr>
                <w:rFonts w:ascii="Arial Narrow" w:eastAsia="Andale Sans UI" w:hAnsi="Arial Narrow" w:cs="Arial"/>
                <w:b/>
                <w:sz w:val="24"/>
                <w:szCs w:val="24"/>
                <w:lang w:eastAsia="pl-PL"/>
              </w:rPr>
              <w:t>Oferowany przedmiot zamówienia:</w:t>
            </w:r>
          </w:p>
          <w:p w:rsidR="00F979B3" w:rsidRPr="00F979B3" w:rsidRDefault="00F979B3" w:rsidP="00F979B3">
            <w:pPr>
              <w:widowControl w:val="0"/>
              <w:suppressAutoHyphens/>
              <w:spacing w:after="0" w:line="240" w:lineRule="auto"/>
              <w:ind w:left="360"/>
              <w:rPr>
                <w:rFonts w:ascii="Arial Narrow" w:eastAsia="Andale Sans UI" w:hAnsi="Arial Narrow" w:cs="Arial"/>
                <w:b/>
                <w:sz w:val="24"/>
                <w:szCs w:val="24"/>
                <w:lang w:eastAsia="pl-PL"/>
              </w:rPr>
            </w:pPr>
          </w:p>
          <w:p w:rsidR="00F979B3" w:rsidRPr="00F979B3" w:rsidRDefault="00F979B3" w:rsidP="00F979B3">
            <w:pPr>
              <w:widowControl w:val="0"/>
              <w:suppressAutoHyphens/>
              <w:spacing w:after="0" w:line="360" w:lineRule="auto"/>
              <w:jc w:val="both"/>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 xml:space="preserve">W odpowiedzi na ogłoszenie o zamówieniu oferujemy wykonanie przedmiotu zamówienia  </w:t>
            </w:r>
          </w:p>
          <w:p w:rsidR="00F979B3" w:rsidRPr="00F979B3" w:rsidRDefault="00F979B3" w:rsidP="00F979B3">
            <w:pPr>
              <w:autoSpaceDE w:val="0"/>
              <w:autoSpaceDN w:val="0"/>
              <w:adjustRightInd w:val="0"/>
              <w:spacing w:after="0" w:line="240" w:lineRule="auto"/>
              <w:rPr>
                <w:rFonts w:ascii="Arial Narrow" w:eastAsia="Calibri" w:hAnsi="Arial Narrow" w:cs="Arial"/>
                <w:b/>
                <w:bCs/>
                <w:sz w:val="24"/>
                <w:szCs w:val="24"/>
                <w:lang w:eastAsia="pl-PL"/>
              </w:rPr>
            </w:pPr>
            <w:r w:rsidRPr="00F979B3">
              <w:rPr>
                <w:rFonts w:ascii="Arial Narrow" w:eastAsia="Andale Sans UI" w:hAnsi="Arial Narrow" w:cs="Times New Roman"/>
                <w:b/>
                <w:sz w:val="24"/>
                <w:szCs w:val="24"/>
                <w:lang w:eastAsia="pl-PL"/>
              </w:rPr>
              <w:t>„</w:t>
            </w:r>
            <w:r w:rsidRPr="00F979B3">
              <w:rPr>
                <w:rFonts w:ascii="Arial Narrow" w:eastAsia="Calibri" w:hAnsi="Arial Narrow" w:cs="Arial"/>
                <w:b/>
                <w:bCs/>
                <w:sz w:val="24"/>
                <w:szCs w:val="24"/>
                <w:lang w:eastAsia="pl-PL"/>
              </w:rPr>
              <w:t>Rozbudowa Teatru wraz z zagospodarowaniem terenu w ramach Rewitalizacji budynku  Teatru im. J. Osterwy w Gorzowie Wielkopolskim –ETAP V</w:t>
            </w:r>
            <w:r w:rsidRPr="00F979B3">
              <w:rPr>
                <w:rFonts w:ascii="Arial Narrow" w:eastAsia="Calibri" w:hAnsi="Arial Narrow" w:cs="Times New Roman"/>
                <w:b/>
                <w:sz w:val="24"/>
                <w:szCs w:val="24"/>
                <w:lang w:eastAsia="pl-PL"/>
              </w:rPr>
              <w:t>”.</w:t>
            </w:r>
          </w:p>
          <w:p w:rsidR="00F979B3" w:rsidRPr="00F979B3" w:rsidRDefault="00F979B3" w:rsidP="00F979B3">
            <w:pPr>
              <w:widowControl w:val="0"/>
              <w:suppressAutoHyphens/>
              <w:spacing w:after="120" w:line="360" w:lineRule="auto"/>
              <w:ind w:left="-142" w:right="20"/>
              <w:jc w:val="both"/>
              <w:rPr>
                <w:rFonts w:ascii="Arial Narrow" w:eastAsia="Andale Sans UI" w:hAnsi="Arial Narrow" w:cs="Arial"/>
                <w:sz w:val="24"/>
                <w:szCs w:val="24"/>
                <w:lang w:eastAsia="pl-PL"/>
              </w:rPr>
            </w:pPr>
            <w:r w:rsidRPr="00F979B3">
              <w:rPr>
                <w:rFonts w:ascii="Arial Narrow" w:eastAsia="Andale Sans UI" w:hAnsi="Arial Narrow" w:cs="Arial"/>
                <w:b/>
                <w:color w:val="000000"/>
                <w:sz w:val="24"/>
                <w:szCs w:val="24"/>
                <w:lang w:eastAsia="pl-PL"/>
              </w:rPr>
              <w:br/>
            </w:r>
            <w:r w:rsidRPr="00F979B3">
              <w:rPr>
                <w:rFonts w:ascii="Arial Narrow" w:eastAsia="Andale Sans UI" w:hAnsi="Arial Narrow" w:cs="Arial"/>
                <w:sz w:val="24"/>
                <w:szCs w:val="24"/>
                <w:lang w:eastAsia="pl-PL"/>
              </w:rPr>
              <w:lastRenderedPageBreak/>
              <w:t>:na następujących warunkach:</w:t>
            </w:r>
          </w:p>
          <w:p w:rsidR="00F979B3" w:rsidRPr="00F979B3" w:rsidRDefault="00F979B3" w:rsidP="00F979B3">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color w:val="000000"/>
                <w:sz w:val="24"/>
                <w:szCs w:val="24"/>
                <w:lang w:eastAsia="pl-PL"/>
              </w:rPr>
              <w:t xml:space="preserve">1) Kryterium 1 - </w:t>
            </w:r>
            <w:r w:rsidRPr="00F979B3">
              <w:rPr>
                <w:rFonts w:ascii="Arial Narrow" w:eastAsia="Andale Sans UI" w:hAnsi="Arial Narrow" w:cs="Arial"/>
                <w:sz w:val="24"/>
                <w:szCs w:val="24"/>
                <w:lang w:eastAsia="pl-PL"/>
              </w:rPr>
              <w:t xml:space="preserve">cena brutto PLN ……………………………………………….(słownie:……………………………………………………………..). Kryterium Cena zawiera podatek VAT. </w:t>
            </w:r>
          </w:p>
          <w:p w:rsidR="00F979B3" w:rsidRPr="00F979B3" w:rsidRDefault="00F979B3" w:rsidP="00F979B3">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2) Kryterium 2 - Doświadczenie kierownika budowy :</w:t>
            </w:r>
            <w:r w:rsidRPr="00F979B3">
              <w:rPr>
                <w:rFonts w:ascii="Arial Narrow" w:eastAsia="Andale Sans UI" w:hAnsi="Arial Narrow" w:cs="Arial"/>
                <w:sz w:val="24"/>
                <w:szCs w:val="24"/>
                <w:lang w:eastAsia="pl-PL"/>
              </w:rPr>
              <w:br/>
            </w:r>
            <w:r w:rsidRPr="00F979B3">
              <w:rPr>
                <w:rFonts w:ascii="Arial Narrow" w:eastAsia="Andale Sans UI" w:hAnsi="Arial Narrow" w:cs="Times New Roman"/>
                <w:sz w:val="24"/>
                <w:szCs w:val="24"/>
                <w:lang w:eastAsia="pl-PL"/>
              </w:rPr>
              <w:t>Doświadczenie w kierowaniu jedną/ lub 2 i więcej  budową/</w:t>
            </w:r>
            <w:proofErr w:type="spellStart"/>
            <w:r w:rsidRPr="00F979B3">
              <w:rPr>
                <w:rFonts w:ascii="Arial Narrow" w:eastAsia="Andale Sans UI" w:hAnsi="Arial Narrow" w:cs="Times New Roman"/>
                <w:sz w:val="24"/>
                <w:szCs w:val="24"/>
                <w:lang w:eastAsia="pl-PL"/>
              </w:rPr>
              <w:t>ami</w:t>
            </w:r>
            <w:proofErr w:type="spellEnd"/>
            <w:r w:rsidRPr="00F979B3">
              <w:rPr>
                <w:rFonts w:ascii="Arial Narrow" w:eastAsia="Andale Sans UI" w:hAnsi="Arial Narrow" w:cs="Times New Roman"/>
                <w:sz w:val="24"/>
                <w:szCs w:val="24"/>
                <w:lang w:eastAsia="pl-PL"/>
              </w:rPr>
              <w:t xml:space="preserve"> lub przebudową/</w:t>
            </w:r>
            <w:proofErr w:type="spellStart"/>
            <w:r w:rsidRPr="00F979B3">
              <w:rPr>
                <w:rFonts w:ascii="Arial Narrow" w:eastAsia="Andale Sans UI" w:hAnsi="Arial Narrow" w:cs="Times New Roman"/>
                <w:sz w:val="24"/>
                <w:szCs w:val="24"/>
                <w:lang w:eastAsia="pl-PL"/>
              </w:rPr>
              <w:t>owami</w:t>
            </w:r>
            <w:proofErr w:type="spellEnd"/>
            <w:r w:rsidRPr="00F979B3">
              <w:rPr>
                <w:rFonts w:ascii="Arial Narrow" w:eastAsia="Andale Sans UI" w:hAnsi="Arial Narrow" w:cs="Times New Roman"/>
                <w:sz w:val="24"/>
                <w:szCs w:val="24"/>
                <w:lang w:eastAsia="pl-PL"/>
              </w:rPr>
              <w:t xml:space="preserve"> budynku/ów czynnych wpisanych do rejestru zabytków (do momentu odbioru końcowego) o wartości robót budowlanych nie mniejszej niż 1 500 000,00 PLN brutto każda – deklaruję następujące doświadczenie </w:t>
            </w:r>
            <w:r w:rsidRPr="00F979B3">
              <w:rPr>
                <w:rFonts w:ascii="Arial Narrow" w:eastAsia="Andale Sans UI" w:hAnsi="Arial Narrow" w:cs="Arial"/>
                <w:b/>
                <w:sz w:val="24"/>
                <w:szCs w:val="24"/>
                <w:lang w:eastAsia="pl-PL"/>
              </w:rPr>
              <w:t xml:space="preserve"> </w:t>
            </w:r>
            <w:r w:rsidRPr="00F979B3">
              <w:rPr>
                <w:rFonts w:ascii="Arial Narrow" w:eastAsia="Andale Sans UI" w:hAnsi="Arial Narrow" w:cs="Arial"/>
                <w:sz w:val="24"/>
                <w:szCs w:val="24"/>
                <w:lang w:eastAsia="pl-PL"/>
              </w:rPr>
              <w:t xml:space="preserve">…………… ( wykonanie jednej roboty 5 pkt, wykonanie 2 i więcej robót 10 pkt). W przypadku gdy wykonawca nie wypełni kryterium doświadczenie, Zamawiający uzna, iż nie posiada doświadczenia w wymaganym zakresie i przyzna 0 pkt. </w:t>
            </w:r>
            <w:r w:rsidRPr="00F979B3">
              <w:rPr>
                <w:rFonts w:ascii="Arial Narrow" w:eastAsia="Andale Sans UI" w:hAnsi="Arial Narrow" w:cs="Arial"/>
                <w:sz w:val="24"/>
                <w:szCs w:val="24"/>
                <w:lang w:eastAsia="pl-PL"/>
              </w:rPr>
              <w:br/>
              <w:t>3) Kryterium 3 – gwarancja</w:t>
            </w:r>
          </w:p>
          <w:p w:rsidR="00F979B3" w:rsidRPr="00F979B3" w:rsidRDefault="00F979B3" w:rsidP="00F979B3">
            <w:pPr>
              <w:widowControl w:val="0"/>
              <w:suppressAutoHyphens/>
              <w:spacing w:after="0" w:line="240" w:lineRule="auto"/>
              <w:rPr>
                <w:rFonts w:ascii="Arial Narrow" w:eastAsia="Andale Sans UI" w:hAnsi="Arial Narrow" w:cs="Times New Roman"/>
                <w:sz w:val="24"/>
                <w:szCs w:val="24"/>
                <w:lang w:eastAsia="pl-PL"/>
              </w:rPr>
            </w:pPr>
            <w:r w:rsidRPr="00F979B3">
              <w:rPr>
                <w:rFonts w:ascii="Arial Narrow" w:eastAsia="Andale Sans UI" w:hAnsi="Arial Narrow" w:cs="Arial"/>
                <w:sz w:val="24"/>
                <w:szCs w:val="24"/>
                <w:lang w:eastAsia="pl-PL"/>
              </w:rPr>
              <w:t>Deklaruję następujący okres gwarancji: ……………miesięcy (</w:t>
            </w:r>
            <w:r w:rsidRPr="00F979B3">
              <w:rPr>
                <w:rFonts w:ascii="Arial Narrow" w:eastAsia="Andale Sans UI" w:hAnsi="Arial Narrow" w:cs="Times New Roman"/>
                <w:sz w:val="24"/>
                <w:szCs w:val="24"/>
                <w:lang w:eastAsia="pl-PL"/>
              </w:rPr>
              <w:t xml:space="preserve">termin gwarancji 36 miesięcy – 0 punktów ,termin gwarancji 48 miesięcy – 5 punktów, termin gwarancji 60 miesięcy – 10 punktów). Jeżeli Wykonawca nie wypełni kryterium gwarancja Zamawiający uzna, że przyjął minimalny czas gwarancji o przyzna 0 pkt. </w:t>
            </w:r>
            <w:r w:rsidRPr="00F979B3">
              <w:rPr>
                <w:rFonts w:ascii="Arial Narrow" w:eastAsia="Andale Sans UI" w:hAnsi="Arial Narrow" w:cs="Times New Roman"/>
                <w:sz w:val="24"/>
                <w:szCs w:val="24"/>
                <w:lang w:eastAsia="pl-PL"/>
              </w:rPr>
              <w:br/>
            </w:r>
          </w:p>
          <w:p w:rsidR="00F979B3" w:rsidRPr="00F979B3" w:rsidRDefault="00F979B3" w:rsidP="00F979B3">
            <w:pPr>
              <w:widowControl w:val="0"/>
              <w:numPr>
                <w:ilvl w:val="0"/>
                <w:numId w:val="55"/>
              </w:numPr>
              <w:suppressAutoHyphens/>
              <w:spacing w:after="0" w:line="360" w:lineRule="auto"/>
              <w:ind w:left="284" w:hanging="284"/>
              <w:contextualSpacing/>
              <w:rPr>
                <w:rFonts w:ascii="Arial Narrow" w:eastAsia="Andale Sans UI" w:hAnsi="Arial Narrow" w:cs="Arial"/>
                <w:sz w:val="24"/>
                <w:szCs w:val="20"/>
                <w:lang w:val="x-none" w:eastAsia="ar-SA"/>
              </w:rPr>
            </w:pPr>
            <w:r w:rsidRPr="00F979B3">
              <w:rPr>
                <w:rFonts w:ascii="Arial Narrow" w:eastAsia="Andale Sans UI" w:hAnsi="Arial Narrow" w:cs="Arial"/>
                <w:sz w:val="24"/>
                <w:szCs w:val="20"/>
                <w:lang w:val="x-none" w:eastAsia="ar-SA"/>
              </w:rPr>
              <w:t xml:space="preserve">Kryterium  4 - termin wykonania : deklaruję następujący okres wykonania zamówienia </w:t>
            </w:r>
            <w:r w:rsidRPr="00F979B3">
              <w:rPr>
                <w:rFonts w:ascii="Times New Roman" w:eastAsia="Times New Roman" w:hAnsi="Times New Roman" w:cs="Times New Roman"/>
                <w:color w:val="000000"/>
                <w:sz w:val="24"/>
                <w:szCs w:val="20"/>
                <w:lang w:val="x-none" w:eastAsia="ar-SA"/>
              </w:rPr>
              <w:t xml:space="preserve">……………. </w:t>
            </w:r>
            <w:r w:rsidRPr="00F979B3">
              <w:rPr>
                <w:rFonts w:ascii="Arial Narrow" w:eastAsia="Times New Roman" w:hAnsi="Arial Narrow" w:cs="Times New Roman"/>
                <w:sz w:val="24"/>
                <w:szCs w:val="20"/>
                <w:lang w:val="x-none" w:eastAsia="ar-SA"/>
              </w:rPr>
              <w:t xml:space="preserve">( </w:t>
            </w:r>
            <w:r w:rsidRPr="00F979B3">
              <w:rPr>
                <w:rFonts w:ascii="Arial Narrow" w:eastAsia="Times New Roman" w:hAnsi="Arial Narrow" w:cs="Times New Roman"/>
                <w:sz w:val="24"/>
                <w:szCs w:val="20"/>
                <w:lang w:eastAsia="ar-SA"/>
              </w:rPr>
              <w:t xml:space="preserve">30 listopada </w:t>
            </w:r>
            <w:r w:rsidRPr="00F979B3">
              <w:rPr>
                <w:rFonts w:ascii="Arial Narrow" w:eastAsia="Times New Roman" w:hAnsi="Arial Narrow" w:cs="Times New Roman"/>
                <w:sz w:val="24"/>
                <w:szCs w:val="20"/>
                <w:lang w:val="x-none" w:eastAsia="ar-SA"/>
              </w:rPr>
              <w:t xml:space="preserve">2017 – 0 pkt, </w:t>
            </w:r>
            <w:r w:rsidRPr="00F979B3">
              <w:rPr>
                <w:rFonts w:ascii="Arial Narrow" w:eastAsia="Times New Roman" w:hAnsi="Arial Narrow" w:cs="Times New Roman"/>
                <w:sz w:val="24"/>
                <w:szCs w:val="20"/>
                <w:lang w:eastAsia="ar-SA"/>
              </w:rPr>
              <w:t xml:space="preserve">23 listopada 2017 – 5 punktów; do 16 listopada 2017 roku </w:t>
            </w:r>
            <w:r w:rsidRPr="00F979B3">
              <w:rPr>
                <w:rFonts w:ascii="Arial Narrow" w:eastAsia="Times New Roman" w:hAnsi="Arial Narrow" w:cs="Times New Roman"/>
                <w:sz w:val="24"/>
                <w:szCs w:val="20"/>
                <w:lang w:val="x-none" w:eastAsia="ar-SA"/>
              </w:rPr>
              <w:t xml:space="preserve">– </w:t>
            </w:r>
            <w:r w:rsidRPr="00F979B3">
              <w:rPr>
                <w:rFonts w:ascii="Arial Narrow" w:eastAsia="Times New Roman" w:hAnsi="Arial Narrow" w:cs="Times New Roman"/>
                <w:sz w:val="24"/>
                <w:szCs w:val="20"/>
                <w:lang w:eastAsia="ar-SA"/>
              </w:rPr>
              <w:t>10</w:t>
            </w:r>
            <w:r w:rsidRPr="00F979B3">
              <w:rPr>
                <w:rFonts w:ascii="Arial Narrow" w:eastAsia="Times New Roman" w:hAnsi="Arial Narrow" w:cs="Times New Roman"/>
                <w:sz w:val="24"/>
                <w:szCs w:val="20"/>
                <w:lang w:val="x-none" w:eastAsia="ar-SA"/>
              </w:rPr>
              <w:t xml:space="preserve"> punkt</w:t>
            </w:r>
            <w:r w:rsidRPr="00F979B3">
              <w:rPr>
                <w:rFonts w:ascii="Arial Narrow" w:eastAsia="Times New Roman" w:hAnsi="Arial Narrow" w:cs="Times New Roman"/>
                <w:sz w:val="24"/>
                <w:szCs w:val="20"/>
                <w:lang w:eastAsia="ar-SA"/>
              </w:rPr>
              <w:t xml:space="preserve">ów; do 2 listopada  </w:t>
            </w:r>
            <w:r w:rsidRPr="00F979B3">
              <w:rPr>
                <w:rFonts w:ascii="Arial Narrow" w:eastAsia="Times New Roman" w:hAnsi="Arial Narrow" w:cs="Times New Roman"/>
                <w:sz w:val="24"/>
                <w:szCs w:val="20"/>
                <w:lang w:val="x-none" w:eastAsia="ar-SA"/>
              </w:rPr>
              <w:t xml:space="preserve">2017 – </w:t>
            </w:r>
            <w:r w:rsidRPr="00F979B3">
              <w:rPr>
                <w:rFonts w:ascii="Arial Narrow" w:eastAsia="Times New Roman" w:hAnsi="Arial Narrow" w:cs="Times New Roman"/>
                <w:sz w:val="24"/>
                <w:szCs w:val="20"/>
                <w:lang w:eastAsia="ar-SA"/>
              </w:rPr>
              <w:t>2</w:t>
            </w:r>
            <w:r w:rsidRPr="00F979B3">
              <w:rPr>
                <w:rFonts w:ascii="Arial Narrow" w:eastAsia="Times New Roman" w:hAnsi="Arial Narrow" w:cs="Times New Roman"/>
                <w:sz w:val="24"/>
                <w:szCs w:val="20"/>
                <w:lang w:val="x-none" w:eastAsia="ar-SA"/>
              </w:rPr>
              <w:t>0 punktów)</w:t>
            </w:r>
            <w:r w:rsidRPr="00F979B3">
              <w:rPr>
                <w:rFonts w:ascii="Arial Narrow" w:eastAsia="Times New Roman" w:hAnsi="Arial Narrow" w:cs="Times New Roman"/>
                <w:color w:val="000000"/>
                <w:sz w:val="24"/>
                <w:szCs w:val="20"/>
                <w:lang w:val="x-none" w:eastAsia="ar-SA"/>
              </w:rPr>
              <w:t>. Jeżeli Wykonawca nie wypełni kryterium termin wykonania Zamawiający uzna, że przyjął maksymalny czas realizacji zadania i przyzna 0 pkt.</w:t>
            </w:r>
          </w:p>
          <w:p w:rsidR="00F979B3" w:rsidRPr="00F979B3" w:rsidRDefault="00F979B3" w:rsidP="00F979B3">
            <w:pPr>
              <w:widowControl w:val="0"/>
              <w:suppressAutoHyphens/>
              <w:spacing w:after="0" w:line="240" w:lineRule="auto"/>
              <w:jc w:val="both"/>
              <w:rPr>
                <w:rFonts w:ascii="Arial Narrow" w:eastAsia="Times New Roman" w:hAnsi="Arial Narrow" w:cs="Arial"/>
                <w:sz w:val="24"/>
                <w:szCs w:val="24"/>
                <w:lang w:eastAsia="pl-PL"/>
              </w:rPr>
            </w:pPr>
            <w:r w:rsidRPr="00F979B3">
              <w:rPr>
                <w:rFonts w:ascii="Arial Narrow" w:eastAsia="Andale Sans UI" w:hAnsi="Arial Narrow" w:cs="Arial"/>
                <w:sz w:val="24"/>
                <w:szCs w:val="24"/>
                <w:lang w:eastAsia="pl-PL"/>
              </w:rPr>
              <w:t xml:space="preserve">5) </w:t>
            </w:r>
            <w:r w:rsidRPr="00F979B3">
              <w:rPr>
                <w:rFonts w:ascii="Arial Narrow" w:eastAsia="Times New Roman" w:hAnsi="Arial Narrow" w:cs="Arial"/>
                <w:sz w:val="24"/>
                <w:szCs w:val="24"/>
                <w:lang w:eastAsia="pl-PL"/>
              </w:rPr>
              <w:t>Oświadczam/y, że realizując przedmiot zamówienia zastosuję/my następujące materiały/urządzenia równoważne:</w:t>
            </w:r>
          </w:p>
          <w:p w:rsidR="00F979B3" w:rsidRPr="00F979B3" w:rsidRDefault="00F979B3" w:rsidP="00F979B3">
            <w:pPr>
              <w:widowControl w:val="0"/>
              <w:suppressAutoHyphens/>
              <w:spacing w:after="0" w:line="240" w:lineRule="auto"/>
              <w:jc w:val="both"/>
              <w:rPr>
                <w:rFonts w:ascii="Arial Narrow" w:eastAsia="Times New Roman" w:hAnsi="Arial Narrow" w:cs="Arial"/>
                <w:sz w:val="24"/>
                <w:szCs w:val="24"/>
                <w:lang w:eastAsia="pl-PL"/>
              </w:rPr>
            </w:pPr>
            <w:r w:rsidRPr="00F979B3">
              <w:rPr>
                <w:rFonts w:ascii="Arial Narrow" w:eastAsia="Times New Roman" w:hAnsi="Arial Narrow" w:cs="Arial"/>
                <w:sz w:val="24"/>
                <w:szCs w:val="24"/>
                <w:lang w:eastAsia="pl-PL"/>
              </w:rPr>
              <w:sym w:font="Symbol" w:char="F080"/>
            </w:r>
            <w:r w:rsidRPr="00F979B3">
              <w:rPr>
                <w:rFonts w:ascii="Arial Narrow" w:eastAsia="Times New Roman" w:hAnsi="Arial Narrow" w:cs="Arial"/>
                <w:sz w:val="24"/>
                <w:szCs w:val="24"/>
                <w:lang w:eastAsia="pl-PL"/>
              </w:rPr>
              <w:t xml:space="preserve"> Tak</w:t>
            </w:r>
          </w:p>
          <w:p w:rsidR="00F979B3" w:rsidRPr="00F979B3" w:rsidRDefault="00F979B3" w:rsidP="00F979B3">
            <w:pPr>
              <w:widowControl w:val="0"/>
              <w:suppressAutoHyphens/>
              <w:spacing w:after="0" w:line="240" w:lineRule="auto"/>
              <w:jc w:val="both"/>
              <w:rPr>
                <w:rFonts w:ascii="Arial Narrow" w:eastAsia="Times New Roman" w:hAnsi="Arial Narrow" w:cs="Arial"/>
                <w:sz w:val="24"/>
                <w:szCs w:val="24"/>
                <w:lang w:eastAsia="pl-PL"/>
              </w:rPr>
            </w:pPr>
            <w:r w:rsidRPr="00F979B3">
              <w:rPr>
                <w:rFonts w:ascii="Arial Narrow" w:eastAsia="Times New Roman" w:hAnsi="Arial Narrow" w:cs="Arial"/>
                <w:sz w:val="24"/>
                <w:szCs w:val="24"/>
                <w:lang w:eastAsia="pl-PL"/>
              </w:rPr>
              <w:sym w:font="Symbol" w:char="F080"/>
            </w:r>
            <w:r w:rsidRPr="00F979B3">
              <w:rPr>
                <w:rFonts w:ascii="Arial Narrow" w:eastAsia="Times New Roman" w:hAnsi="Arial Narrow" w:cs="Arial"/>
                <w:sz w:val="24"/>
                <w:szCs w:val="24"/>
                <w:lang w:eastAsia="pl-PL"/>
              </w:rPr>
              <w:t xml:space="preserve">  Nie</w:t>
            </w:r>
          </w:p>
          <w:p w:rsidR="00F979B3" w:rsidRPr="00F979B3" w:rsidRDefault="00F979B3" w:rsidP="00F979B3">
            <w:pPr>
              <w:widowControl w:val="0"/>
              <w:suppressAutoHyphens/>
              <w:spacing w:after="0" w:line="240" w:lineRule="auto"/>
              <w:jc w:val="both"/>
              <w:rPr>
                <w:rFonts w:ascii="Arial Narrow" w:eastAsia="Times New Roman" w:hAnsi="Arial Narrow" w:cs="Arial"/>
                <w:i/>
                <w:sz w:val="20"/>
                <w:szCs w:val="20"/>
                <w:lang w:eastAsia="pl-PL"/>
              </w:rPr>
            </w:pPr>
            <w:r w:rsidRPr="00F979B3">
              <w:rPr>
                <w:rFonts w:ascii="Arial Narrow" w:eastAsia="Times New Roman" w:hAnsi="Arial Narrow" w:cs="Arial"/>
                <w:i/>
                <w:sz w:val="20"/>
                <w:szCs w:val="20"/>
                <w:lang w:eastAsia="pl-PL"/>
              </w:rPr>
              <w:t>* w przypadku oznaczenia Tak, Wykonawca załączy oświadczenie dot. parametrów równoważności</w:t>
            </w:r>
          </w:p>
          <w:p w:rsidR="00F979B3" w:rsidRPr="00F979B3" w:rsidRDefault="00F979B3" w:rsidP="00F979B3">
            <w:pPr>
              <w:widowControl w:val="0"/>
              <w:suppressAutoHyphens/>
              <w:spacing w:after="0" w:line="240" w:lineRule="auto"/>
              <w:jc w:val="both"/>
              <w:rPr>
                <w:rFonts w:ascii="Arial Narrow" w:eastAsia="Times New Roman" w:hAnsi="Arial Narrow" w:cs="Tahoma"/>
                <w:i/>
                <w:sz w:val="20"/>
                <w:szCs w:val="20"/>
                <w:lang w:eastAsia="pl-PL"/>
              </w:rPr>
            </w:pPr>
          </w:p>
        </w:tc>
      </w:tr>
      <w:tr w:rsidR="00F979B3" w:rsidRPr="00F979B3" w:rsidTr="000F5F4F">
        <w:tc>
          <w:tcPr>
            <w:tcW w:w="9967" w:type="dxa"/>
            <w:gridSpan w:val="2"/>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numPr>
                <w:ilvl w:val="0"/>
                <w:numId w:val="67"/>
              </w:numPr>
              <w:suppressAutoHyphens/>
              <w:spacing w:after="0" w:line="240" w:lineRule="auto"/>
              <w:rPr>
                <w:rFonts w:ascii="Arial Narrow" w:eastAsia="Andale Sans UI" w:hAnsi="Arial Narrow" w:cs="Arial"/>
                <w:b/>
                <w:sz w:val="24"/>
                <w:szCs w:val="24"/>
                <w:lang w:eastAsia="pl-PL"/>
              </w:rPr>
            </w:pPr>
            <w:r w:rsidRPr="00F979B3">
              <w:rPr>
                <w:rFonts w:ascii="Arial Narrow" w:eastAsia="Andale Sans UI" w:hAnsi="Arial Narrow" w:cs="Arial"/>
                <w:b/>
                <w:sz w:val="24"/>
                <w:szCs w:val="24"/>
                <w:lang w:eastAsia="pl-PL"/>
              </w:rPr>
              <w:t>Oświadczenia</w:t>
            </w: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numPr>
                <w:ilvl w:val="0"/>
                <w:numId w:val="68"/>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Oświadczam, że zapoznałem się ze specyfikacją istotnych warunków zamówienia, wzorem umowy i nie wnoszę do niej zastrzeżeń oraz uzyskałem informacje niezbędne do przygotowania oferty,</w:t>
            </w:r>
          </w:p>
          <w:p w:rsidR="00F979B3" w:rsidRPr="00F979B3" w:rsidRDefault="00F979B3" w:rsidP="00F979B3">
            <w:pPr>
              <w:widowControl w:val="0"/>
              <w:numPr>
                <w:ilvl w:val="0"/>
                <w:numId w:val="68"/>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Oświadczam, że uważam się związany niniejsza ofertą przez czas wskazany w specyfikacji istotnych warunków zamówienia, tj. przez 30 dni od ostatecznego upływu terminu do składania ofert,</w:t>
            </w:r>
          </w:p>
          <w:p w:rsidR="00F979B3" w:rsidRPr="00F979B3" w:rsidRDefault="00F979B3" w:rsidP="00F979B3">
            <w:pPr>
              <w:widowControl w:val="0"/>
              <w:numPr>
                <w:ilvl w:val="0"/>
                <w:numId w:val="68"/>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Oświadczam, że w cenie oferty zostały wliczone wszelkie koszty związane z realizacją zamówienia,</w:t>
            </w:r>
          </w:p>
          <w:p w:rsidR="00F979B3" w:rsidRPr="00F979B3" w:rsidRDefault="00F979B3" w:rsidP="00F979B3">
            <w:pPr>
              <w:widowControl w:val="0"/>
              <w:numPr>
                <w:ilvl w:val="0"/>
                <w:numId w:val="68"/>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Oświadczam, że wadium w kwocie……………….. PLN, zostało wniesione w dniu ……………………..</w:t>
            </w:r>
          </w:p>
          <w:p w:rsidR="00F979B3" w:rsidRPr="00F979B3" w:rsidRDefault="00F979B3" w:rsidP="00F979B3">
            <w:pPr>
              <w:widowControl w:val="0"/>
              <w:suppressAutoHyphens/>
              <w:spacing w:after="0" w:line="360" w:lineRule="auto"/>
              <w:ind w:left="720"/>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lastRenderedPageBreak/>
              <w:t>W formie ………………………………………………………………………………………………………………………</w:t>
            </w:r>
          </w:p>
          <w:p w:rsidR="00F979B3" w:rsidRPr="00F979B3" w:rsidRDefault="00F979B3" w:rsidP="00F979B3">
            <w:pPr>
              <w:widowControl w:val="0"/>
              <w:numPr>
                <w:ilvl w:val="0"/>
                <w:numId w:val="68"/>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Bank i numer konta, na które zostanie zwrócone wadium (jeżeli dotyczy)…………………………………</w:t>
            </w:r>
          </w:p>
          <w:p w:rsidR="00F979B3" w:rsidRPr="00F979B3" w:rsidRDefault="00F979B3" w:rsidP="00F979B3">
            <w:pPr>
              <w:widowControl w:val="0"/>
              <w:suppressAutoHyphens/>
              <w:spacing w:after="0" w:line="360" w:lineRule="auto"/>
              <w:ind w:left="720"/>
              <w:rPr>
                <w:rFonts w:ascii="Arial Narrow" w:eastAsia="Andale Sans UI" w:hAnsi="Arial Narrow" w:cs="Arial"/>
                <w:sz w:val="24"/>
                <w:szCs w:val="24"/>
                <w:lang w:eastAsia="pl-PL"/>
              </w:rPr>
            </w:pPr>
          </w:p>
        </w:tc>
      </w:tr>
      <w:tr w:rsidR="00F979B3" w:rsidRPr="00F979B3" w:rsidTr="000F5F4F">
        <w:tc>
          <w:tcPr>
            <w:tcW w:w="9967" w:type="dxa"/>
            <w:gridSpan w:val="2"/>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numPr>
                <w:ilvl w:val="0"/>
                <w:numId w:val="67"/>
              </w:numPr>
              <w:suppressAutoHyphens/>
              <w:spacing w:after="0" w:line="240" w:lineRule="auto"/>
              <w:rPr>
                <w:rFonts w:ascii="Arial Narrow" w:eastAsia="Andale Sans UI" w:hAnsi="Arial Narrow" w:cs="Arial"/>
                <w:b/>
                <w:sz w:val="24"/>
                <w:szCs w:val="24"/>
                <w:lang w:eastAsia="pl-PL"/>
              </w:rPr>
            </w:pPr>
            <w:r w:rsidRPr="00F979B3">
              <w:rPr>
                <w:rFonts w:ascii="Arial Narrow" w:eastAsia="Andale Sans UI" w:hAnsi="Arial Narrow" w:cs="Arial"/>
                <w:b/>
                <w:sz w:val="24"/>
                <w:szCs w:val="24"/>
                <w:lang w:eastAsia="pl-PL"/>
              </w:rPr>
              <w:t>Zobowiązanie w przypadku przyznania zamówienia</w:t>
            </w: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numPr>
                <w:ilvl w:val="0"/>
                <w:numId w:val="69"/>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Akceptuję proponowany przez zamawiającego wzór umowy, który zobowiązuję się podpisać w miejscu i terminie wskazanym przez zamawiającego (załącznik nr</w:t>
            </w:r>
            <w:r w:rsidRPr="00F979B3">
              <w:rPr>
                <w:rFonts w:ascii="Arial Narrow" w:eastAsia="Andale Sans UI" w:hAnsi="Arial Narrow" w:cs="Arial"/>
                <w:color w:val="FF0000"/>
                <w:sz w:val="24"/>
                <w:szCs w:val="24"/>
                <w:lang w:eastAsia="pl-PL"/>
              </w:rPr>
              <w:t xml:space="preserve"> </w:t>
            </w:r>
            <w:r w:rsidRPr="00F979B3">
              <w:rPr>
                <w:rFonts w:ascii="Arial Narrow" w:eastAsia="Andale Sans UI" w:hAnsi="Arial Narrow" w:cs="Arial"/>
                <w:sz w:val="24"/>
                <w:szCs w:val="24"/>
                <w:lang w:eastAsia="pl-PL"/>
              </w:rPr>
              <w:t>8 do specyfikacji istotnych warunków zamówienia),</w:t>
            </w:r>
          </w:p>
          <w:p w:rsidR="00F979B3" w:rsidRPr="00F979B3" w:rsidRDefault="00F979B3" w:rsidP="00F979B3">
            <w:pPr>
              <w:widowControl w:val="0"/>
              <w:numPr>
                <w:ilvl w:val="0"/>
                <w:numId w:val="69"/>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Akceptuję w przypadku wybrania mojej oferty, przed podpisaniem umowy do wniesienia zabezpieczenia należytego wykonania umowy w wysokości 10% ceny ofertowej.</w:t>
            </w:r>
          </w:p>
          <w:p w:rsidR="00F979B3" w:rsidRPr="00F979B3" w:rsidRDefault="00F979B3" w:rsidP="00F979B3">
            <w:pPr>
              <w:widowControl w:val="0"/>
              <w:numPr>
                <w:ilvl w:val="0"/>
                <w:numId w:val="69"/>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Osobą do kontaktu ze strony Wykonawcy w trakcie realizacji zamówienia jest:…………………………………………..</w:t>
            </w:r>
          </w:p>
          <w:p w:rsidR="00F979B3" w:rsidRPr="00F979B3" w:rsidRDefault="00F979B3" w:rsidP="00F979B3">
            <w:pPr>
              <w:widowControl w:val="0"/>
              <w:suppressAutoHyphens/>
              <w:spacing w:after="0" w:line="360" w:lineRule="auto"/>
              <w:ind w:left="720"/>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F979B3" w:rsidRPr="00F979B3" w:rsidRDefault="00F979B3" w:rsidP="00F979B3">
            <w:pPr>
              <w:widowControl w:val="0"/>
              <w:suppressAutoHyphens/>
              <w:spacing w:after="0" w:line="360" w:lineRule="auto"/>
              <w:ind w:left="720"/>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Telefon:…………………………………………. E-mail:………………………………………………………………………...</w:t>
            </w:r>
          </w:p>
          <w:p w:rsidR="00F979B3" w:rsidRPr="00F979B3" w:rsidRDefault="00F979B3" w:rsidP="00F979B3">
            <w:pPr>
              <w:widowControl w:val="0"/>
              <w:suppressAutoHyphens/>
              <w:spacing w:after="0" w:line="240" w:lineRule="auto"/>
              <w:ind w:left="720"/>
              <w:rPr>
                <w:rFonts w:ascii="Arial Narrow" w:eastAsia="Andale Sans UI" w:hAnsi="Arial Narrow" w:cs="Arial"/>
                <w:sz w:val="24"/>
                <w:szCs w:val="24"/>
                <w:lang w:eastAsia="pl-PL"/>
              </w:rPr>
            </w:pPr>
          </w:p>
        </w:tc>
      </w:tr>
      <w:tr w:rsidR="00F979B3" w:rsidRPr="00F979B3" w:rsidTr="000F5F4F">
        <w:tc>
          <w:tcPr>
            <w:tcW w:w="9967" w:type="dxa"/>
            <w:gridSpan w:val="2"/>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numPr>
                <w:ilvl w:val="0"/>
                <w:numId w:val="67"/>
              </w:numPr>
              <w:suppressAutoHyphens/>
              <w:spacing w:after="0" w:line="240" w:lineRule="auto"/>
              <w:rPr>
                <w:rFonts w:ascii="Arial Narrow" w:eastAsia="Andale Sans UI" w:hAnsi="Arial Narrow" w:cs="Arial"/>
                <w:b/>
                <w:sz w:val="24"/>
                <w:szCs w:val="24"/>
                <w:lang w:eastAsia="pl-PL"/>
              </w:rPr>
            </w:pPr>
            <w:r w:rsidRPr="00F979B3">
              <w:rPr>
                <w:rFonts w:ascii="Arial Narrow" w:eastAsia="Andale Sans UI" w:hAnsi="Arial Narrow" w:cs="Arial"/>
                <w:b/>
                <w:sz w:val="24"/>
                <w:szCs w:val="24"/>
                <w:lang w:eastAsia="pl-PL"/>
              </w:rPr>
              <w:t>Podwykonawstwo</w:t>
            </w: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Oświadczam, że zamierzamy powierzyć podwykonawcom następujące części zamówienia:</w:t>
            </w: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574"/>
              <w:gridCol w:w="2394"/>
              <w:gridCol w:w="2750"/>
            </w:tblGrid>
            <w:tr w:rsidR="00F979B3" w:rsidRPr="00F979B3" w:rsidTr="000F5F4F">
              <w:tc>
                <w:tcPr>
                  <w:tcW w:w="704" w:type="dxa"/>
                  <w:shd w:val="clear" w:color="auto" w:fill="DBDBDB"/>
                </w:tcPr>
                <w:p w:rsidR="00F979B3" w:rsidRPr="00F979B3" w:rsidRDefault="00F979B3" w:rsidP="00F979B3">
                  <w:pPr>
                    <w:widowControl w:val="0"/>
                    <w:suppressAutoHyphens/>
                    <w:spacing w:after="0" w:line="240" w:lineRule="auto"/>
                    <w:jc w:val="center"/>
                    <w:rPr>
                      <w:rFonts w:ascii="Arial Narrow" w:eastAsia="Andale Sans UI" w:hAnsi="Arial Narrow" w:cs="Arial"/>
                      <w:b/>
                      <w:sz w:val="24"/>
                      <w:szCs w:val="24"/>
                      <w:highlight w:val="lightGray"/>
                      <w:lang w:eastAsia="pl-PL"/>
                    </w:rPr>
                  </w:pPr>
                  <w:r w:rsidRPr="00F979B3">
                    <w:rPr>
                      <w:rFonts w:ascii="Arial Narrow" w:eastAsia="Andale Sans UI" w:hAnsi="Arial Narrow" w:cs="Arial"/>
                      <w:b/>
                      <w:sz w:val="24"/>
                      <w:szCs w:val="24"/>
                      <w:highlight w:val="lightGray"/>
                      <w:lang w:eastAsia="pl-PL"/>
                    </w:rPr>
                    <w:t>Lp.</w:t>
                  </w:r>
                </w:p>
              </w:tc>
              <w:tc>
                <w:tcPr>
                  <w:tcW w:w="3827" w:type="dxa"/>
                  <w:shd w:val="clear" w:color="auto" w:fill="DBDBDB"/>
                </w:tcPr>
                <w:p w:rsidR="00F979B3" w:rsidRPr="00F979B3" w:rsidRDefault="00F979B3" w:rsidP="00F979B3">
                  <w:pPr>
                    <w:widowControl w:val="0"/>
                    <w:suppressAutoHyphens/>
                    <w:spacing w:after="0" w:line="240" w:lineRule="auto"/>
                    <w:jc w:val="center"/>
                    <w:rPr>
                      <w:rFonts w:ascii="Arial Narrow" w:eastAsia="Andale Sans UI" w:hAnsi="Arial Narrow" w:cs="Arial"/>
                      <w:b/>
                      <w:sz w:val="24"/>
                      <w:szCs w:val="24"/>
                      <w:lang w:eastAsia="pl-PL"/>
                    </w:rPr>
                  </w:pPr>
                  <w:r w:rsidRPr="00F979B3">
                    <w:rPr>
                      <w:rFonts w:ascii="Arial Narrow" w:eastAsia="Andale Sans UI" w:hAnsi="Arial Narrow" w:cs="Arial"/>
                      <w:b/>
                      <w:sz w:val="24"/>
                      <w:szCs w:val="24"/>
                      <w:lang w:eastAsia="pl-PL"/>
                    </w:rPr>
                    <w:t>Część zamówienia</w:t>
                  </w:r>
                </w:p>
                <w:p w:rsidR="00F979B3" w:rsidRPr="00F979B3" w:rsidRDefault="00F979B3" w:rsidP="00F979B3">
                  <w:pPr>
                    <w:widowControl w:val="0"/>
                    <w:suppressAutoHyphens/>
                    <w:spacing w:after="0" w:line="240" w:lineRule="auto"/>
                    <w:jc w:val="center"/>
                    <w:rPr>
                      <w:rFonts w:ascii="Arial Narrow" w:eastAsia="Andale Sans UI" w:hAnsi="Arial Narrow" w:cs="Arial"/>
                      <w:b/>
                      <w:sz w:val="24"/>
                      <w:szCs w:val="24"/>
                      <w:highlight w:val="lightGray"/>
                      <w:lang w:eastAsia="pl-PL"/>
                    </w:rPr>
                  </w:pPr>
                  <w:r w:rsidRPr="00F979B3">
                    <w:rPr>
                      <w:rFonts w:ascii="Arial Narrow" w:eastAsia="Andale Sans UI" w:hAnsi="Arial Narrow" w:cs="Arial"/>
                      <w:b/>
                      <w:sz w:val="24"/>
                      <w:szCs w:val="24"/>
                      <w:lang w:eastAsia="pl-PL"/>
                    </w:rPr>
                    <w:t>(należy wpisać dział i nazwę                        przedmiaru robót</w:t>
                  </w:r>
                </w:p>
              </w:tc>
              <w:tc>
                <w:tcPr>
                  <w:tcW w:w="2552" w:type="dxa"/>
                  <w:shd w:val="clear" w:color="auto" w:fill="DBDBDB"/>
                </w:tcPr>
                <w:p w:rsidR="00F979B3" w:rsidRPr="00F979B3" w:rsidRDefault="00F979B3" w:rsidP="00F979B3">
                  <w:pPr>
                    <w:widowControl w:val="0"/>
                    <w:suppressAutoHyphens/>
                    <w:spacing w:after="0" w:line="240" w:lineRule="auto"/>
                    <w:jc w:val="center"/>
                    <w:rPr>
                      <w:rFonts w:ascii="Arial Narrow" w:eastAsia="Andale Sans UI" w:hAnsi="Arial Narrow" w:cs="Arial"/>
                      <w:b/>
                      <w:sz w:val="24"/>
                      <w:szCs w:val="24"/>
                      <w:highlight w:val="lightGray"/>
                      <w:lang w:eastAsia="pl-PL"/>
                    </w:rPr>
                  </w:pPr>
                  <w:r w:rsidRPr="00F979B3">
                    <w:rPr>
                      <w:rFonts w:ascii="Arial Narrow" w:eastAsia="Andale Sans UI" w:hAnsi="Arial Narrow" w:cs="Arial"/>
                      <w:b/>
                      <w:sz w:val="24"/>
                      <w:szCs w:val="24"/>
                      <w:lang w:eastAsia="pl-PL"/>
                    </w:rPr>
                    <w:t>Wartość brutto (PLN)</w:t>
                  </w:r>
                </w:p>
              </w:tc>
              <w:tc>
                <w:tcPr>
                  <w:tcW w:w="2871" w:type="dxa"/>
                  <w:shd w:val="clear" w:color="auto" w:fill="DBDBDB"/>
                </w:tcPr>
                <w:p w:rsidR="00F979B3" w:rsidRPr="00F979B3" w:rsidRDefault="00F979B3" w:rsidP="00F979B3">
                  <w:pPr>
                    <w:widowControl w:val="0"/>
                    <w:suppressAutoHyphens/>
                    <w:spacing w:after="0" w:line="240" w:lineRule="auto"/>
                    <w:jc w:val="center"/>
                    <w:rPr>
                      <w:rFonts w:ascii="Arial Narrow" w:eastAsia="Andale Sans UI" w:hAnsi="Arial Narrow" w:cs="Arial"/>
                      <w:b/>
                      <w:sz w:val="24"/>
                      <w:szCs w:val="24"/>
                      <w:lang w:eastAsia="pl-PL"/>
                    </w:rPr>
                  </w:pPr>
                  <w:r w:rsidRPr="00F979B3">
                    <w:rPr>
                      <w:rFonts w:ascii="Arial Narrow" w:eastAsia="Andale Sans UI" w:hAnsi="Arial Narrow" w:cs="Arial"/>
                      <w:b/>
                      <w:sz w:val="24"/>
                      <w:szCs w:val="24"/>
                      <w:lang w:eastAsia="pl-PL"/>
                    </w:rPr>
                    <w:t>Nazwa i adres podwykonawcy o ile jest znany</w:t>
                  </w:r>
                </w:p>
              </w:tc>
            </w:tr>
            <w:tr w:rsidR="00F979B3" w:rsidRPr="00F979B3" w:rsidTr="000F5F4F">
              <w:tc>
                <w:tcPr>
                  <w:tcW w:w="704"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c>
              <w:tc>
                <w:tcPr>
                  <w:tcW w:w="3827"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c>
              <w:tc>
                <w:tcPr>
                  <w:tcW w:w="2552"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c>
              <w:tc>
                <w:tcPr>
                  <w:tcW w:w="2871"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c>
            </w:tr>
            <w:tr w:rsidR="00F979B3" w:rsidRPr="00F979B3" w:rsidTr="000F5F4F">
              <w:trPr>
                <w:trHeight w:val="275"/>
              </w:trPr>
              <w:tc>
                <w:tcPr>
                  <w:tcW w:w="704"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c>
              <w:tc>
                <w:tcPr>
                  <w:tcW w:w="3827"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c>
              <w:tc>
                <w:tcPr>
                  <w:tcW w:w="2552"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c>
              <w:tc>
                <w:tcPr>
                  <w:tcW w:w="2871"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c>
            </w:tr>
            <w:tr w:rsidR="00F979B3" w:rsidRPr="00F979B3" w:rsidTr="000F5F4F">
              <w:tc>
                <w:tcPr>
                  <w:tcW w:w="704"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c>
              <w:tc>
                <w:tcPr>
                  <w:tcW w:w="3827"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c>
              <w:tc>
                <w:tcPr>
                  <w:tcW w:w="2552"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c>
              <w:tc>
                <w:tcPr>
                  <w:tcW w:w="2871"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c>
            </w:tr>
            <w:tr w:rsidR="00F979B3" w:rsidRPr="00F979B3" w:rsidTr="000F5F4F">
              <w:tc>
                <w:tcPr>
                  <w:tcW w:w="704"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c>
              <w:tc>
                <w:tcPr>
                  <w:tcW w:w="3827"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c>
              <w:tc>
                <w:tcPr>
                  <w:tcW w:w="2552"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c>
              <w:tc>
                <w:tcPr>
                  <w:tcW w:w="2871"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tc>
            </w:tr>
          </w:tbl>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 w przypadku wykonania zamówienia samodzielnie należy przekreślić treść oświadczenia i/lub nie wypełniać tabeli.</w:t>
            </w:r>
          </w:p>
        </w:tc>
      </w:tr>
      <w:tr w:rsidR="00F979B3" w:rsidRPr="00F979B3" w:rsidTr="000F5F4F">
        <w:tc>
          <w:tcPr>
            <w:tcW w:w="9967" w:type="dxa"/>
            <w:gridSpan w:val="2"/>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numPr>
                <w:ilvl w:val="0"/>
                <w:numId w:val="67"/>
              </w:numPr>
              <w:suppressAutoHyphens/>
              <w:spacing w:after="0" w:line="240" w:lineRule="auto"/>
              <w:rPr>
                <w:rFonts w:ascii="Arial Narrow" w:eastAsia="Andale Sans UI" w:hAnsi="Arial Narrow" w:cs="Arial"/>
                <w:b/>
                <w:sz w:val="24"/>
                <w:szCs w:val="24"/>
                <w:lang w:eastAsia="pl-PL"/>
              </w:rPr>
            </w:pPr>
            <w:r w:rsidRPr="00F979B3">
              <w:rPr>
                <w:rFonts w:ascii="Arial Narrow" w:eastAsia="Andale Sans UI" w:hAnsi="Arial Narrow" w:cs="Arial"/>
                <w:b/>
                <w:sz w:val="24"/>
                <w:szCs w:val="24"/>
                <w:lang w:eastAsia="pl-PL"/>
              </w:rPr>
              <w:t>Spis treści</w:t>
            </w: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 xml:space="preserve">Oferta została złożona na ……………………… stronach podpisanych i kolejno ponumerowanych od </w:t>
            </w:r>
            <w:r w:rsidRPr="00F979B3">
              <w:rPr>
                <w:rFonts w:ascii="Arial Narrow" w:eastAsia="Andale Sans UI" w:hAnsi="Arial Narrow" w:cs="Arial"/>
                <w:sz w:val="24"/>
                <w:szCs w:val="24"/>
                <w:lang w:eastAsia="pl-PL"/>
              </w:rPr>
              <w:lastRenderedPageBreak/>
              <w:t>nr…………… do………..</w:t>
            </w:r>
          </w:p>
          <w:p w:rsidR="00F979B3" w:rsidRPr="00F979B3" w:rsidRDefault="00F979B3" w:rsidP="00F979B3">
            <w:pPr>
              <w:widowControl w:val="0"/>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Integralną część oferty stanowią następujące dokumenty:</w:t>
            </w:r>
          </w:p>
          <w:p w:rsidR="00F979B3" w:rsidRPr="00F979B3" w:rsidRDefault="00F979B3" w:rsidP="00F979B3">
            <w:pPr>
              <w:widowControl w:val="0"/>
              <w:numPr>
                <w:ilvl w:val="0"/>
                <w:numId w:val="70"/>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F979B3" w:rsidRPr="00F979B3" w:rsidRDefault="00F979B3" w:rsidP="00F979B3">
            <w:pPr>
              <w:widowControl w:val="0"/>
              <w:numPr>
                <w:ilvl w:val="0"/>
                <w:numId w:val="70"/>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F979B3" w:rsidRPr="00F979B3" w:rsidRDefault="00F979B3" w:rsidP="00F979B3">
            <w:pPr>
              <w:widowControl w:val="0"/>
              <w:numPr>
                <w:ilvl w:val="0"/>
                <w:numId w:val="70"/>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F979B3" w:rsidRPr="00F979B3" w:rsidRDefault="00F979B3" w:rsidP="00F979B3">
            <w:pPr>
              <w:widowControl w:val="0"/>
              <w:numPr>
                <w:ilvl w:val="0"/>
                <w:numId w:val="70"/>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F979B3" w:rsidRPr="00F979B3" w:rsidRDefault="00F979B3" w:rsidP="00F979B3">
            <w:pPr>
              <w:widowControl w:val="0"/>
              <w:numPr>
                <w:ilvl w:val="0"/>
                <w:numId w:val="70"/>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F979B3" w:rsidRPr="00F979B3" w:rsidRDefault="00F979B3" w:rsidP="00F979B3">
            <w:pPr>
              <w:widowControl w:val="0"/>
              <w:numPr>
                <w:ilvl w:val="0"/>
                <w:numId w:val="70"/>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F979B3" w:rsidRPr="00F979B3" w:rsidRDefault="00F979B3" w:rsidP="00F979B3">
            <w:pPr>
              <w:widowControl w:val="0"/>
              <w:numPr>
                <w:ilvl w:val="0"/>
                <w:numId w:val="70"/>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F979B3" w:rsidRPr="00F979B3" w:rsidRDefault="00F979B3" w:rsidP="00F979B3">
            <w:pPr>
              <w:widowControl w:val="0"/>
              <w:numPr>
                <w:ilvl w:val="0"/>
                <w:numId w:val="70"/>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F979B3" w:rsidRPr="00F979B3" w:rsidRDefault="00F979B3" w:rsidP="00F979B3">
            <w:pPr>
              <w:widowControl w:val="0"/>
              <w:numPr>
                <w:ilvl w:val="0"/>
                <w:numId w:val="70"/>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F979B3" w:rsidRPr="00F979B3" w:rsidRDefault="00F979B3" w:rsidP="00F979B3">
            <w:pPr>
              <w:widowControl w:val="0"/>
              <w:numPr>
                <w:ilvl w:val="0"/>
                <w:numId w:val="70"/>
              </w:numPr>
              <w:suppressAutoHyphens/>
              <w:spacing w:after="0" w:line="360" w:lineRule="auto"/>
              <w:rPr>
                <w:rFonts w:ascii="Arial Narrow" w:eastAsia="Andale Sans UI" w:hAnsi="Arial Narrow" w:cs="Arial"/>
                <w:sz w:val="24"/>
                <w:szCs w:val="24"/>
                <w:lang w:eastAsia="pl-PL"/>
              </w:rPr>
            </w:pPr>
            <w:r w:rsidRPr="00F979B3">
              <w:rPr>
                <w:rFonts w:ascii="Arial Narrow" w:eastAsia="Andale Sans UI" w:hAnsi="Arial Narrow" w:cs="Arial"/>
                <w:sz w:val="24"/>
                <w:szCs w:val="24"/>
                <w:lang w:eastAsia="pl-PL"/>
              </w:rPr>
              <w:t>……………………………………………………….</w:t>
            </w:r>
          </w:p>
          <w:p w:rsidR="00F979B3" w:rsidRPr="00F979B3" w:rsidRDefault="00F979B3" w:rsidP="00F979B3">
            <w:pPr>
              <w:widowControl w:val="0"/>
              <w:suppressAutoHyphens/>
              <w:spacing w:after="0" w:line="360" w:lineRule="auto"/>
              <w:ind w:left="720"/>
              <w:rPr>
                <w:rFonts w:ascii="Arial Narrow" w:eastAsia="Andale Sans UI" w:hAnsi="Arial Narrow" w:cs="Arial"/>
                <w:sz w:val="24"/>
                <w:szCs w:val="24"/>
                <w:lang w:eastAsia="pl-PL"/>
              </w:rPr>
            </w:pPr>
          </w:p>
        </w:tc>
      </w:tr>
      <w:tr w:rsidR="00F979B3" w:rsidRPr="00F979B3" w:rsidTr="000F5F4F">
        <w:tc>
          <w:tcPr>
            <w:tcW w:w="4994"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jc w:val="center"/>
              <w:rPr>
                <w:rFonts w:ascii="Arial Narrow" w:eastAsia="Andale Sans UI" w:hAnsi="Arial Narrow" w:cs="Arial"/>
                <w:b/>
                <w:i/>
                <w:sz w:val="24"/>
                <w:szCs w:val="24"/>
                <w:lang w:eastAsia="pl-PL"/>
              </w:rPr>
            </w:pPr>
            <w:r w:rsidRPr="00F979B3">
              <w:rPr>
                <w:rFonts w:ascii="Arial Narrow" w:eastAsia="Andale Sans UI" w:hAnsi="Arial Narrow" w:cs="Arial"/>
                <w:b/>
                <w:i/>
                <w:sz w:val="24"/>
                <w:szCs w:val="24"/>
                <w:lang w:eastAsia="pl-PL"/>
              </w:rPr>
              <w:t>Pieczęć Wykonawcy</w:t>
            </w:r>
          </w:p>
        </w:tc>
        <w:tc>
          <w:tcPr>
            <w:tcW w:w="4973" w:type="dxa"/>
            <w:shd w:val="clear" w:color="auto" w:fill="auto"/>
          </w:tcPr>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rPr>
                <w:rFonts w:ascii="Arial Narrow" w:eastAsia="Andale Sans UI" w:hAnsi="Arial Narrow" w:cs="Arial"/>
                <w:sz w:val="24"/>
                <w:szCs w:val="24"/>
                <w:lang w:eastAsia="pl-PL"/>
              </w:rPr>
            </w:pPr>
          </w:p>
          <w:p w:rsidR="00F979B3" w:rsidRPr="00F979B3" w:rsidRDefault="00F979B3" w:rsidP="00F979B3">
            <w:pPr>
              <w:widowControl w:val="0"/>
              <w:suppressAutoHyphens/>
              <w:spacing w:after="0" w:line="240" w:lineRule="auto"/>
              <w:jc w:val="center"/>
              <w:rPr>
                <w:rFonts w:ascii="Arial Narrow" w:eastAsia="Andale Sans UI" w:hAnsi="Arial Narrow" w:cs="Arial"/>
                <w:b/>
                <w:i/>
                <w:sz w:val="24"/>
                <w:szCs w:val="24"/>
                <w:lang w:eastAsia="pl-PL"/>
              </w:rPr>
            </w:pPr>
            <w:r w:rsidRPr="00F979B3">
              <w:rPr>
                <w:rFonts w:ascii="Arial Narrow" w:eastAsia="Andale Sans UI" w:hAnsi="Arial Narrow" w:cs="Arial"/>
                <w:b/>
                <w:i/>
                <w:sz w:val="24"/>
                <w:szCs w:val="24"/>
                <w:lang w:eastAsia="pl-PL"/>
              </w:rPr>
              <w:t>Data, imię i nazwisko oraz podpis uprawnionego przedstawiciela Wykonawcy</w:t>
            </w:r>
          </w:p>
        </w:tc>
      </w:tr>
    </w:tbl>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Times New Roman" w:eastAsia="Times New Roman" w:hAnsi="Times New Roman" w:cs="Times New Roman"/>
          <w:sz w:val="24"/>
          <w:szCs w:val="24"/>
          <w:lang w:eastAsia="pl-PL"/>
        </w:rPr>
      </w:pPr>
    </w:p>
    <w:p w:rsidR="00F979B3" w:rsidRPr="00F979B3" w:rsidRDefault="00F979B3" w:rsidP="00F979B3">
      <w:pPr>
        <w:spacing w:after="0" w:line="240" w:lineRule="auto"/>
        <w:rPr>
          <w:rFonts w:ascii="Arial Narrow" w:eastAsia="Times New Roman" w:hAnsi="Arial Narrow" w:cs="Times New Roman"/>
          <w:sz w:val="24"/>
          <w:szCs w:val="24"/>
          <w:lang w:eastAsia="pl-PL"/>
        </w:rPr>
      </w:pPr>
    </w:p>
    <w:p w:rsidR="00F979B3" w:rsidRPr="00F979B3" w:rsidRDefault="00F979B3" w:rsidP="00F979B3">
      <w:pPr>
        <w:spacing w:after="0" w:line="240" w:lineRule="auto"/>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ZAŁĄCZNIK NR 2 do SIWZ</w:t>
      </w: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spacing w:after="0" w:line="360" w:lineRule="auto"/>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Wykonawca:</w:t>
      </w:r>
    </w:p>
    <w:p w:rsidR="00F979B3" w:rsidRPr="00F979B3" w:rsidRDefault="00F979B3" w:rsidP="00F979B3">
      <w:pPr>
        <w:spacing w:after="0" w:line="360" w:lineRule="auto"/>
        <w:ind w:right="5954"/>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w:t>
      </w:r>
    </w:p>
    <w:p w:rsidR="00F979B3" w:rsidRPr="00F979B3" w:rsidRDefault="00F979B3" w:rsidP="00F979B3">
      <w:pPr>
        <w:spacing w:after="0" w:line="240" w:lineRule="auto"/>
        <w:ind w:right="5953"/>
        <w:rPr>
          <w:rFonts w:ascii="Arial Narrow" w:eastAsia="Times New Roman" w:hAnsi="Arial Narrow" w:cs="Times New Roman"/>
          <w:i/>
          <w:sz w:val="24"/>
          <w:szCs w:val="24"/>
          <w:lang w:eastAsia="pl-PL"/>
        </w:rPr>
      </w:pPr>
      <w:r w:rsidRPr="00F979B3">
        <w:rPr>
          <w:rFonts w:ascii="Arial Narrow" w:eastAsia="Times New Roman" w:hAnsi="Arial Narrow" w:cs="Times New Roman"/>
          <w:i/>
          <w:sz w:val="24"/>
          <w:szCs w:val="24"/>
          <w:lang w:eastAsia="pl-PL"/>
        </w:rPr>
        <w:t>(pełna nazwa/firma, adres)</w:t>
      </w:r>
      <w:r w:rsidRPr="00F979B3">
        <w:rPr>
          <w:rFonts w:ascii="Arial Narrow" w:eastAsia="Times New Roman" w:hAnsi="Arial Narrow" w:cs="Times New Roman"/>
          <w:i/>
          <w:sz w:val="24"/>
          <w:szCs w:val="24"/>
          <w:lang w:eastAsia="pl-PL"/>
        </w:rPr>
        <w:br/>
      </w:r>
    </w:p>
    <w:p w:rsidR="00F979B3" w:rsidRPr="00F979B3" w:rsidRDefault="00F979B3" w:rsidP="00F979B3">
      <w:pPr>
        <w:spacing w:after="0" w:line="360" w:lineRule="auto"/>
        <w:rPr>
          <w:rFonts w:ascii="Arial Narrow" w:eastAsia="Times New Roman" w:hAnsi="Arial Narrow" w:cs="Times New Roman"/>
          <w:sz w:val="24"/>
          <w:szCs w:val="24"/>
          <w:u w:val="single"/>
          <w:lang w:eastAsia="pl-PL"/>
        </w:rPr>
      </w:pPr>
      <w:r w:rsidRPr="00F979B3">
        <w:rPr>
          <w:rFonts w:ascii="Arial Narrow" w:eastAsia="Times New Roman" w:hAnsi="Arial Narrow" w:cs="Times New Roman"/>
          <w:sz w:val="24"/>
          <w:szCs w:val="24"/>
          <w:u w:val="single"/>
          <w:lang w:eastAsia="pl-PL"/>
        </w:rPr>
        <w:t>reprezentowany przez:</w:t>
      </w:r>
    </w:p>
    <w:p w:rsidR="00F979B3" w:rsidRPr="00F979B3" w:rsidRDefault="00F979B3" w:rsidP="00F979B3">
      <w:pPr>
        <w:spacing w:after="0" w:line="360" w:lineRule="auto"/>
        <w:ind w:right="5954"/>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w:t>
      </w:r>
    </w:p>
    <w:p w:rsidR="00F979B3" w:rsidRPr="00F979B3" w:rsidRDefault="00F979B3" w:rsidP="00F979B3">
      <w:pPr>
        <w:spacing w:after="0" w:line="240" w:lineRule="auto"/>
        <w:ind w:right="5953"/>
        <w:rPr>
          <w:rFonts w:ascii="Arial Narrow" w:eastAsia="Times New Roman" w:hAnsi="Arial Narrow" w:cs="Times New Roman"/>
          <w:i/>
          <w:sz w:val="24"/>
          <w:szCs w:val="24"/>
          <w:lang w:eastAsia="pl-PL"/>
        </w:rPr>
      </w:pPr>
      <w:r w:rsidRPr="00F979B3">
        <w:rPr>
          <w:rFonts w:ascii="Arial Narrow" w:eastAsia="Times New Roman" w:hAnsi="Arial Narrow" w:cs="Times New Roman"/>
          <w:i/>
          <w:sz w:val="24"/>
          <w:szCs w:val="24"/>
          <w:lang w:eastAsia="pl-PL"/>
        </w:rPr>
        <w:t>(imię, nazwisko, podstawa do  reprezentacji)</w:t>
      </w:r>
    </w:p>
    <w:p w:rsidR="00F979B3" w:rsidRPr="00F979B3" w:rsidRDefault="00F979B3" w:rsidP="00F979B3">
      <w:pPr>
        <w:spacing w:after="0" w:line="240" w:lineRule="auto"/>
        <w:ind w:right="5953"/>
        <w:rPr>
          <w:rFonts w:ascii="Arial Narrow" w:eastAsia="Times New Roman" w:hAnsi="Arial Narrow" w:cs="Times New Roman"/>
          <w:i/>
          <w:sz w:val="24"/>
          <w:szCs w:val="24"/>
          <w:lang w:eastAsia="pl-PL"/>
        </w:rPr>
      </w:pPr>
    </w:p>
    <w:p w:rsidR="00F979B3" w:rsidRPr="00F979B3" w:rsidRDefault="00F979B3" w:rsidP="00F979B3">
      <w:pPr>
        <w:spacing w:after="12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u w:val="single"/>
          <w:lang w:eastAsia="pl-PL"/>
        </w:rPr>
        <w:t>OŚWIADCZENIE WYKONAWCY</w:t>
      </w:r>
      <w:r w:rsidRPr="00F979B3">
        <w:rPr>
          <w:rFonts w:ascii="Arial Narrow" w:eastAsia="Times New Roman" w:hAnsi="Arial Narrow" w:cs="Times New Roman"/>
          <w:b/>
          <w:sz w:val="24"/>
          <w:szCs w:val="24"/>
          <w:u w:val="single"/>
          <w:lang w:eastAsia="pl-PL"/>
        </w:rPr>
        <w:br/>
      </w:r>
      <w:r w:rsidRPr="00F979B3">
        <w:rPr>
          <w:rFonts w:ascii="Arial Narrow" w:eastAsia="Times New Roman" w:hAnsi="Arial Narrow" w:cs="Times New Roman"/>
          <w:b/>
          <w:sz w:val="24"/>
          <w:szCs w:val="24"/>
          <w:lang w:eastAsia="pl-PL"/>
        </w:rPr>
        <w:t xml:space="preserve">składane na podstawie art. 25a ust. 1 ustawy z dnia 29 stycznia 2004 r. </w:t>
      </w:r>
    </w:p>
    <w:p w:rsidR="00F979B3" w:rsidRPr="00F979B3" w:rsidRDefault="00F979B3" w:rsidP="00F979B3">
      <w:pPr>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 xml:space="preserve"> Prawo zamówień publicznych (dalej jako: ustawa </w:t>
      </w:r>
      <w:proofErr w:type="spellStart"/>
      <w:r w:rsidRPr="00F979B3">
        <w:rPr>
          <w:rFonts w:ascii="Arial Narrow" w:eastAsia="Times New Roman" w:hAnsi="Arial Narrow" w:cs="Times New Roman"/>
          <w:b/>
          <w:sz w:val="24"/>
          <w:szCs w:val="24"/>
          <w:lang w:eastAsia="pl-PL"/>
        </w:rPr>
        <w:t>Pzp</w:t>
      </w:r>
      <w:proofErr w:type="spellEnd"/>
      <w:r w:rsidRPr="00F979B3">
        <w:rPr>
          <w:rFonts w:ascii="Arial Narrow" w:eastAsia="Times New Roman" w:hAnsi="Arial Narrow" w:cs="Times New Roman"/>
          <w:b/>
          <w:sz w:val="24"/>
          <w:szCs w:val="24"/>
          <w:lang w:eastAsia="pl-PL"/>
        </w:rPr>
        <w:t xml:space="preserve">), </w:t>
      </w:r>
    </w:p>
    <w:p w:rsidR="00F979B3" w:rsidRPr="00F979B3" w:rsidRDefault="00F979B3" w:rsidP="00F979B3">
      <w:pPr>
        <w:spacing w:after="0" w:line="360" w:lineRule="auto"/>
        <w:jc w:val="center"/>
        <w:rPr>
          <w:rFonts w:ascii="Arial Narrow" w:eastAsia="Times New Roman" w:hAnsi="Arial Narrow" w:cs="Times New Roman"/>
          <w:b/>
          <w:sz w:val="24"/>
          <w:szCs w:val="24"/>
          <w:lang w:eastAsia="pl-PL"/>
        </w:rPr>
      </w:pPr>
    </w:p>
    <w:p w:rsidR="00F979B3" w:rsidRPr="00F979B3" w:rsidRDefault="00F979B3" w:rsidP="00F979B3">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b/>
          <w:sz w:val="24"/>
          <w:szCs w:val="24"/>
          <w:u w:val="single"/>
          <w:lang w:eastAsia="pl-PL"/>
        </w:rPr>
        <w:t>DOTYCZĄCE SPEŁNIANIA WARUNKÓW UDZIAŁU W POSTĘPOWANIU</w:t>
      </w:r>
      <w:r w:rsidRPr="00F979B3">
        <w:rPr>
          <w:rFonts w:ascii="Arial Narrow" w:eastAsia="Times New Roman" w:hAnsi="Arial Narrow" w:cs="Times New Roman"/>
          <w:sz w:val="24"/>
          <w:szCs w:val="24"/>
          <w:u w:val="single"/>
          <w:lang w:eastAsia="pl-PL"/>
        </w:rPr>
        <w:t xml:space="preserve"> </w:t>
      </w:r>
      <w:r w:rsidRPr="00F979B3">
        <w:rPr>
          <w:rFonts w:ascii="Arial Narrow" w:eastAsia="Times New Roman" w:hAnsi="Arial Narrow" w:cs="Times New Roman"/>
          <w:sz w:val="24"/>
          <w:szCs w:val="24"/>
          <w:u w:val="single"/>
          <w:lang w:eastAsia="pl-PL"/>
        </w:rPr>
        <w:br/>
      </w:r>
      <w:r w:rsidRPr="00F979B3">
        <w:rPr>
          <w:rFonts w:ascii="Arial Narrow" w:eastAsia="Times New Roman" w:hAnsi="Arial Narrow" w:cs="Times New Roman"/>
          <w:sz w:val="24"/>
          <w:szCs w:val="24"/>
          <w:lang w:eastAsia="pl-PL"/>
        </w:rPr>
        <w:t xml:space="preserve">Na potrzeby postępowania o udzielenie zamówienia publicznego pn. </w:t>
      </w:r>
    </w:p>
    <w:p w:rsidR="00F979B3" w:rsidRPr="00F979B3" w:rsidRDefault="00F979B3" w:rsidP="00F979B3">
      <w:pPr>
        <w:autoSpaceDE w:val="0"/>
        <w:autoSpaceDN w:val="0"/>
        <w:adjustRightInd w:val="0"/>
        <w:spacing w:after="0" w:line="240" w:lineRule="auto"/>
        <w:jc w:val="center"/>
        <w:rPr>
          <w:rFonts w:ascii="Arial Narrow" w:eastAsia="Calibri" w:hAnsi="Arial Narrow" w:cs="Arial"/>
          <w:b/>
          <w:bCs/>
          <w:sz w:val="24"/>
          <w:szCs w:val="24"/>
          <w:lang w:eastAsia="pl-PL"/>
        </w:rPr>
      </w:pPr>
      <w:r w:rsidRPr="00F979B3">
        <w:rPr>
          <w:rFonts w:ascii="Arial Narrow" w:eastAsia="Times New Roman" w:hAnsi="Arial Narrow" w:cs="Tahoma"/>
          <w:b/>
          <w:sz w:val="24"/>
          <w:szCs w:val="24"/>
          <w:lang w:eastAsia="pl-PL"/>
        </w:rPr>
        <w:t>„</w:t>
      </w:r>
      <w:r w:rsidRPr="00F979B3">
        <w:rPr>
          <w:rFonts w:ascii="Arial Narrow" w:eastAsia="Calibri" w:hAnsi="Arial Narrow" w:cs="Arial"/>
          <w:b/>
          <w:bCs/>
          <w:sz w:val="24"/>
          <w:szCs w:val="24"/>
          <w:lang w:eastAsia="pl-PL"/>
        </w:rPr>
        <w:t>Rozbudowa Teatru wraz z zagospodarowaniem terenu w ramach</w:t>
      </w:r>
    </w:p>
    <w:p w:rsidR="00F979B3" w:rsidRPr="00F979B3" w:rsidRDefault="00F979B3" w:rsidP="00F979B3">
      <w:pPr>
        <w:autoSpaceDE w:val="0"/>
        <w:autoSpaceDN w:val="0"/>
        <w:adjustRightInd w:val="0"/>
        <w:spacing w:after="0" w:line="240" w:lineRule="auto"/>
        <w:jc w:val="center"/>
        <w:rPr>
          <w:rFonts w:ascii="Arial Narrow" w:eastAsia="Times New Roman" w:hAnsi="Arial Narrow" w:cs="Tahoma"/>
          <w:b/>
          <w:sz w:val="24"/>
          <w:szCs w:val="24"/>
          <w:lang w:eastAsia="pl-PL"/>
        </w:rPr>
      </w:pPr>
      <w:r w:rsidRPr="00F979B3">
        <w:rPr>
          <w:rFonts w:ascii="Arial Narrow" w:eastAsia="Calibri" w:hAnsi="Arial Narrow" w:cs="Arial"/>
          <w:b/>
          <w:bCs/>
          <w:sz w:val="24"/>
          <w:szCs w:val="24"/>
          <w:lang w:eastAsia="pl-PL"/>
        </w:rPr>
        <w:t>Rewitalizacji budynku  Teatru im. J. Osterwy w Gorzowie Wielkopolskim –ETAP V</w:t>
      </w:r>
      <w:r w:rsidRPr="00F979B3">
        <w:rPr>
          <w:rFonts w:ascii="Arial Narrow" w:eastAsia="Calibri" w:hAnsi="Arial Narrow" w:cs="Times New Roman"/>
          <w:b/>
          <w:sz w:val="24"/>
          <w:szCs w:val="24"/>
          <w:lang w:eastAsia="pl-PL"/>
        </w:rPr>
        <w:t>”.</w:t>
      </w:r>
    </w:p>
    <w:p w:rsidR="00F979B3" w:rsidRPr="00F979B3" w:rsidRDefault="00F979B3" w:rsidP="00F979B3">
      <w:pPr>
        <w:widowControl w:val="0"/>
        <w:suppressAutoHyphens/>
        <w:spacing w:after="0" w:line="360" w:lineRule="auto"/>
        <w:jc w:val="both"/>
        <w:rPr>
          <w:rFonts w:ascii="Arial Narrow" w:eastAsia="Times New Roman" w:hAnsi="Arial Narrow" w:cs="Times New Roman"/>
          <w:color w:val="000000"/>
          <w:lang w:val="x-none" w:eastAsia="pl-PL"/>
        </w:rPr>
      </w:pPr>
      <w:r w:rsidRPr="00F979B3">
        <w:rPr>
          <w:rFonts w:ascii="Arial Narrow" w:eastAsia="Times New Roman" w:hAnsi="Arial Narrow" w:cs="Times New Roman"/>
          <w:b/>
          <w:color w:val="000000"/>
          <w:lang w:val="x-none" w:eastAsia="pl-PL"/>
        </w:rPr>
        <w:br/>
      </w:r>
      <w:r w:rsidRPr="00F979B3">
        <w:rPr>
          <w:rFonts w:ascii="Arial Narrow" w:eastAsia="Times New Roman" w:hAnsi="Arial Narrow" w:cs="Times New Roman"/>
          <w:color w:val="000000"/>
          <w:lang w:val="x-none" w:eastAsia="pl-PL"/>
        </w:rPr>
        <w:t>oświadczam,  co następuje:</w:t>
      </w:r>
    </w:p>
    <w:p w:rsidR="00F979B3" w:rsidRPr="00F979B3" w:rsidRDefault="00F979B3" w:rsidP="00F979B3">
      <w:pPr>
        <w:shd w:val="clear" w:color="auto" w:fill="BFBFBF"/>
        <w:spacing w:after="0" w:line="36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INFORMACJA DOTYCZĄCA WYKONAWCY:</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Oświadczam, że spełniam warunki udziału w postępowaniu określone przez Zamawiającego w  Rozdziale VII SIWZ. </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i/>
          <w:sz w:val="24"/>
          <w:szCs w:val="24"/>
          <w:lang w:eastAsia="pl-PL"/>
        </w:rPr>
        <w:t xml:space="preserve">(miejscowość), </w:t>
      </w:r>
      <w:r w:rsidRPr="00F979B3">
        <w:rPr>
          <w:rFonts w:ascii="Arial Narrow" w:eastAsia="Times New Roman" w:hAnsi="Arial Narrow" w:cs="Times New Roman"/>
          <w:sz w:val="24"/>
          <w:szCs w:val="24"/>
          <w:lang w:eastAsia="pl-PL"/>
        </w:rPr>
        <w:t xml:space="preserve">dnia ………….……. r. </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t>…………………………………………</w:t>
      </w:r>
    </w:p>
    <w:p w:rsidR="00F979B3" w:rsidRPr="00F979B3" w:rsidRDefault="00F979B3" w:rsidP="00F979B3">
      <w:pPr>
        <w:spacing w:after="0" w:line="360" w:lineRule="auto"/>
        <w:ind w:left="5664" w:firstLine="708"/>
        <w:jc w:val="both"/>
        <w:rPr>
          <w:rFonts w:ascii="Arial Narrow" w:eastAsia="Times New Roman" w:hAnsi="Arial Narrow" w:cs="Times New Roman"/>
          <w:i/>
          <w:sz w:val="24"/>
          <w:szCs w:val="24"/>
          <w:lang w:eastAsia="pl-PL"/>
        </w:rPr>
      </w:pPr>
      <w:r w:rsidRPr="00F979B3">
        <w:rPr>
          <w:rFonts w:ascii="Arial Narrow" w:eastAsia="Times New Roman" w:hAnsi="Arial Narrow" w:cs="Times New Roman"/>
          <w:i/>
          <w:sz w:val="24"/>
          <w:szCs w:val="24"/>
          <w:lang w:eastAsia="pl-PL"/>
        </w:rPr>
        <w:t>(podpis)</w:t>
      </w:r>
    </w:p>
    <w:p w:rsidR="00F979B3" w:rsidRPr="00F979B3" w:rsidRDefault="00F979B3" w:rsidP="00F979B3">
      <w:pPr>
        <w:spacing w:after="0" w:line="360" w:lineRule="auto"/>
        <w:ind w:left="5664" w:firstLine="708"/>
        <w:jc w:val="both"/>
        <w:rPr>
          <w:rFonts w:ascii="Arial Narrow" w:eastAsia="Times New Roman" w:hAnsi="Arial Narrow" w:cs="Times New Roman"/>
          <w:i/>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i/>
          <w:sz w:val="24"/>
          <w:szCs w:val="24"/>
          <w:lang w:eastAsia="pl-PL"/>
        </w:rPr>
      </w:pPr>
    </w:p>
    <w:p w:rsidR="00F979B3" w:rsidRPr="00F979B3" w:rsidRDefault="00F979B3" w:rsidP="00F979B3">
      <w:pPr>
        <w:shd w:val="clear" w:color="auto" w:fill="BFBFBF"/>
        <w:spacing w:after="0" w:line="360" w:lineRule="auto"/>
        <w:jc w:val="center"/>
        <w:rPr>
          <w:rFonts w:ascii="Arial Narrow" w:eastAsia="Times New Roman" w:hAnsi="Arial Narrow" w:cs="Times New Roman"/>
          <w:sz w:val="24"/>
          <w:szCs w:val="24"/>
          <w:lang w:eastAsia="pl-PL"/>
        </w:rPr>
      </w:pPr>
      <w:r w:rsidRPr="00F979B3">
        <w:rPr>
          <w:rFonts w:ascii="Arial Narrow" w:eastAsia="Times New Roman" w:hAnsi="Arial Narrow" w:cs="Times New Roman"/>
          <w:b/>
          <w:sz w:val="24"/>
          <w:szCs w:val="24"/>
          <w:lang w:eastAsia="pl-PL"/>
        </w:rPr>
        <w:t>INFORMACJA W ZWIĄZKU Z POLEGANIEM NA ZASOBACH INNYCH PODMIOTÓW</w:t>
      </w:r>
      <w:r w:rsidRPr="00F979B3">
        <w:rPr>
          <w:rFonts w:ascii="Arial Narrow" w:eastAsia="Times New Roman" w:hAnsi="Arial Narrow" w:cs="Times New Roman"/>
          <w:sz w:val="24"/>
          <w:szCs w:val="24"/>
          <w:lang w:eastAsia="pl-PL"/>
        </w:rPr>
        <w:t>:</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lastRenderedPageBreak/>
        <w:t>Oświadczam, że w celu wykazania spełniania warunków udziału w postępowaniu, określonych przez Zamawiającego w Rozdziale VII SIWZ, polegam na zasobach następującego/</w:t>
      </w:r>
      <w:proofErr w:type="spellStart"/>
      <w:r w:rsidRPr="00F979B3">
        <w:rPr>
          <w:rFonts w:ascii="Arial Narrow" w:eastAsia="Times New Roman" w:hAnsi="Arial Narrow" w:cs="Times New Roman"/>
          <w:sz w:val="24"/>
          <w:szCs w:val="24"/>
          <w:lang w:eastAsia="pl-PL"/>
        </w:rPr>
        <w:t>ych</w:t>
      </w:r>
      <w:proofErr w:type="spellEnd"/>
      <w:r w:rsidRPr="00F979B3">
        <w:rPr>
          <w:rFonts w:ascii="Arial Narrow" w:eastAsia="Times New Roman" w:hAnsi="Arial Narrow" w:cs="Times New Roman"/>
          <w:sz w:val="24"/>
          <w:szCs w:val="24"/>
          <w:lang w:eastAsia="pl-PL"/>
        </w:rPr>
        <w:t xml:space="preserve"> podmiotu/ów: ………………………………………………………………………………………………………………..…………...……………………………………………………………………………………………………………….…………………………………….., w następującym zakresie: ………………………………..……………………</w:t>
      </w:r>
    </w:p>
    <w:p w:rsidR="00F979B3" w:rsidRPr="00F979B3" w:rsidRDefault="00F979B3" w:rsidP="00F979B3">
      <w:pPr>
        <w:spacing w:after="0" w:line="360" w:lineRule="auto"/>
        <w:jc w:val="both"/>
        <w:rPr>
          <w:rFonts w:ascii="Arial Narrow" w:eastAsia="Times New Roman" w:hAnsi="Arial Narrow" w:cs="Times New Roman"/>
          <w:i/>
          <w:sz w:val="24"/>
          <w:szCs w:val="24"/>
          <w:lang w:eastAsia="pl-PL"/>
        </w:rPr>
      </w:pPr>
      <w:r w:rsidRPr="00F979B3">
        <w:rPr>
          <w:rFonts w:ascii="Arial Narrow" w:eastAsia="Times New Roman" w:hAnsi="Arial Narrow" w:cs="Times New Roman"/>
          <w:sz w:val="24"/>
          <w:szCs w:val="24"/>
          <w:lang w:eastAsia="pl-PL"/>
        </w:rPr>
        <w:t>……………………………………………………………………………………………………………………….</w:t>
      </w:r>
      <w:r w:rsidRPr="00F979B3">
        <w:rPr>
          <w:rFonts w:ascii="Arial Narrow" w:eastAsia="Times New Roman" w:hAnsi="Arial Narrow" w:cs="Times New Roman"/>
          <w:i/>
          <w:sz w:val="24"/>
          <w:szCs w:val="24"/>
          <w:lang w:eastAsia="pl-PL"/>
        </w:rPr>
        <w:t xml:space="preserve">(wskazać podmiot i określić odpowiedni zakres dla wskazanego podmiotu). </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i/>
          <w:sz w:val="24"/>
          <w:szCs w:val="24"/>
          <w:lang w:eastAsia="pl-PL"/>
        </w:rPr>
        <w:t xml:space="preserve">(miejscowość), </w:t>
      </w:r>
      <w:r w:rsidRPr="00F979B3">
        <w:rPr>
          <w:rFonts w:ascii="Arial Narrow" w:eastAsia="Times New Roman" w:hAnsi="Arial Narrow" w:cs="Times New Roman"/>
          <w:sz w:val="24"/>
          <w:szCs w:val="24"/>
          <w:lang w:eastAsia="pl-PL"/>
        </w:rPr>
        <w:t xml:space="preserve">dnia ………….……. r. </w:t>
      </w:r>
    </w:p>
    <w:p w:rsidR="00F979B3" w:rsidRPr="00F979B3" w:rsidRDefault="00F979B3" w:rsidP="00F979B3">
      <w:pPr>
        <w:spacing w:after="0" w:line="360" w:lineRule="auto"/>
        <w:jc w:val="both"/>
        <w:rPr>
          <w:rFonts w:ascii="Arial Narrow" w:eastAsia="Times New Roman" w:hAnsi="Arial Narrow" w:cs="Times New Roman"/>
          <w:i/>
          <w:sz w:val="24"/>
          <w:szCs w:val="24"/>
          <w:lang w:eastAsia="pl-PL"/>
        </w:rPr>
      </w:pP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t>…………………………………………</w:t>
      </w:r>
      <w:r w:rsidRPr="00F979B3">
        <w:rPr>
          <w:rFonts w:ascii="Arial Narrow" w:eastAsia="Times New Roman" w:hAnsi="Arial Narrow" w:cs="Times New Roman"/>
          <w:sz w:val="24"/>
          <w:szCs w:val="24"/>
          <w:lang w:eastAsia="pl-PL"/>
        </w:rPr>
        <w:br/>
        <w:t xml:space="preserve">                                                                                                                        </w:t>
      </w:r>
      <w:r w:rsidRPr="00F979B3">
        <w:rPr>
          <w:rFonts w:ascii="Arial Narrow" w:eastAsia="Times New Roman" w:hAnsi="Arial Narrow" w:cs="Times New Roman"/>
          <w:i/>
          <w:sz w:val="24"/>
          <w:szCs w:val="24"/>
          <w:lang w:eastAsia="pl-PL"/>
        </w:rPr>
        <w:t>(podpis)</w:t>
      </w:r>
    </w:p>
    <w:p w:rsidR="00F979B3" w:rsidRPr="00F979B3" w:rsidRDefault="00F979B3" w:rsidP="00F979B3">
      <w:pPr>
        <w:spacing w:after="0" w:line="360" w:lineRule="auto"/>
        <w:ind w:left="5664" w:firstLine="708"/>
        <w:jc w:val="both"/>
        <w:rPr>
          <w:rFonts w:ascii="Arial Narrow" w:eastAsia="Times New Roman" w:hAnsi="Arial Narrow" w:cs="Times New Roman"/>
          <w:i/>
          <w:sz w:val="24"/>
          <w:szCs w:val="24"/>
          <w:lang w:eastAsia="pl-PL"/>
        </w:rPr>
      </w:pPr>
    </w:p>
    <w:p w:rsidR="00F979B3" w:rsidRPr="00F979B3" w:rsidRDefault="00F979B3" w:rsidP="00F979B3">
      <w:pPr>
        <w:spacing w:after="0" w:line="360" w:lineRule="auto"/>
        <w:ind w:left="5664" w:firstLine="708"/>
        <w:jc w:val="both"/>
        <w:rPr>
          <w:rFonts w:ascii="Arial Narrow" w:eastAsia="Times New Roman" w:hAnsi="Arial Narrow" w:cs="Times New Roman"/>
          <w:i/>
          <w:sz w:val="24"/>
          <w:szCs w:val="24"/>
          <w:lang w:eastAsia="pl-PL"/>
        </w:rPr>
      </w:pPr>
    </w:p>
    <w:p w:rsidR="00F979B3" w:rsidRPr="00F979B3" w:rsidRDefault="00F979B3" w:rsidP="00F979B3">
      <w:pPr>
        <w:shd w:val="clear" w:color="auto" w:fill="BFBFBF"/>
        <w:spacing w:after="0" w:line="36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OŚWIADCZENIE DOTYCZĄCE PODANYCH INFORMACJI:</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Oświadczam, że wszystkie informacje podane w powyższych oświadczeniach są aktualne </w:t>
      </w:r>
      <w:r w:rsidRPr="00F979B3">
        <w:rPr>
          <w:rFonts w:ascii="Arial Narrow" w:eastAsia="Times New Roman" w:hAnsi="Arial Narrow" w:cs="Times New Roman"/>
          <w:sz w:val="24"/>
          <w:szCs w:val="24"/>
          <w:lang w:eastAsia="pl-PL"/>
        </w:rPr>
        <w:br/>
        <w:t>i zgodne z prawdą oraz zostały przedstawione z pełną świadomością konsekwencji wprowadzenia zamawiającego w błąd przy przedstawianiu informacji.</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i/>
          <w:sz w:val="24"/>
          <w:szCs w:val="24"/>
          <w:lang w:eastAsia="pl-PL"/>
        </w:rPr>
        <w:t xml:space="preserve">(miejscowość), </w:t>
      </w:r>
      <w:r w:rsidRPr="00F979B3">
        <w:rPr>
          <w:rFonts w:ascii="Arial Narrow" w:eastAsia="Times New Roman" w:hAnsi="Arial Narrow" w:cs="Times New Roman"/>
          <w:sz w:val="24"/>
          <w:szCs w:val="24"/>
          <w:lang w:eastAsia="pl-PL"/>
        </w:rPr>
        <w:t xml:space="preserve">dnia ………….……. r. </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t>…………………………………………</w:t>
      </w:r>
    </w:p>
    <w:p w:rsidR="00F979B3" w:rsidRPr="00F979B3" w:rsidRDefault="00F979B3" w:rsidP="00F979B3">
      <w:pPr>
        <w:spacing w:after="0" w:line="360" w:lineRule="auto"/>
        <w:ind w:left="5664" w:firstLine="708"/>
        <w:jc w:val="both"/>
        <w:rPr>
          <w:rFonts w:ascii="Arial Narrow" w:eastAsia="Times New Roman" w:hAnsi="Arial Narrow" w:cs="Times New Roman"/>
          <w:i/>
          <w:sz w:val="24"/>
          <w:szCs w:val="24"/>
          <w:lang w:eastAsia="pl-PL"/>
        </w:rPr>
      </w:pPr>
      <w:r w:rsidRPr="00F979B3">
        <w:rPr>
          <w:rFonts w:ascii="Arial Narrow" w:eastAsia="Times New Roman" w:hAnsi="Arial Narrow" w:cs="Times New Roman"/>
          <w:i/>
          <w:sz w:val="24"/>
          <w:szCs w:val="24"/>
          <w:lang w:eastAsia="pl-PL"/>
        </w:rPr>
        <w:t>(podpis)</w:t>
      </w:r>
    </w:p>
    <w:p w:rsidR="00F979B3" w:rsidRPr="00F979B3" w:rsidRDefault="00F979B3" w:rsidP="00F979B3">
      <w:pPr>
        <w:tabs>
          <w:tab w:val="left" w:pos="566"/>
          <w:tab w:val="left" w:pos="2459"/>
        </w:tabs>
        <w:spacing w:after="0" w:line="240" w:lineRule="auto"/>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rPr>
          <w:rFonts w:ascii="Arial Narrow" w:eastAsia="Times New Roman" w:hAnsi="Arial Narrow" w:cs="Times New Roman"/>
          <w:sz w:val="24"/>
          <w:szCs w:val="24"/>
          <w:lang w:eastAsia="pl-PL"/>
        </w:rPr>
      </w:pP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ZAŁĄCZNIK NR 3 do SIWZ</w:t>
      </w:r>
    </w:p>
    <w:p w:rsidR="00F979B3" w:rsidRPr="00F979B3" w:rsidRDefault="00F979B3" w:rsidP="00F979B3">
      <w:pPr>
        <w:tabs>
          <w:tab w:val="left" w:pos="566"/>
          <w:tab w:val="left" w:pos="2459"/>
        </w:tabs>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spacing w:after="0" w:line="360" w:lineRule="auto"/>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Wykonawca:</w:t>
      </w:r>
    </w:p>
    <w:p w:rsidR="00F979B3" w:rsidRPr="00F979B3" w:rsidRDefault="00F979B3" w:rsidP="00F979B3">
      <w:pPr>
        <w:spacing w:after="0" w:line="360" w:lineRule="auto"/>
        <w:ind w:right="5954"/>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w:t>
      </w:r>
    </w:p>
    <w:p w:rsidR="00F979B3" w:rsidRPr="00F979B3" w:rsidRDefault="00F979B3" w:rsidP="00F979B3">
      <w:pPr>
        <w:spacing w:after="0" w:line="240" w:lineRule="auto"/>
        <w:ind w:right="5953"/>
        <w:rPr>
          <w:rFonts w:ascii="Arial Narrow" w:eastAsia="Times New Roman" w:hAnsi="Arial Narrow" w:cs="Times New Roman"/>
          <w:i/>
          <w:sz w:val="24"/>
          <w:szCs w:val="24"/>
          <w:lang w:eastAsia="pl-PL"/>
        </w:rPr>
      </w:pPr>
      <w:r w:rsidRPr="00F979B3">
        <w:rPr>
          <w:rFonts w:ascii="Arial Narrow" w:eastAsia="Times New Roman" w:hAnsi="Arial Narrow" w:cs="Times New Roman"/>
          <w:i/>
          <w:sz w:val="24"/>
          <w:szCs w:val="24"/>
          <w:lang w:eastAsia="pl-PL"/>
        </w:rPr>
        <w:t>(pełna nazwa/firma, adres)</w:t>
      </w:r>
      <w:r w:rsidRPr="00F979B3">
        <w:rPr>
          <w:rFonts w:ascii="Arial Narrow" w:eastAsia="Times New Roman" w:hAnsi="Arial Narrow" w:cs="Times New Roman"/>
          <w:i/>
          <w:sz w:val="24"/>
          <w:szCs w:val="24"/>
          <w:lang w:eastAsia="pl-PL"/>
        </w:rPr>
        <w:br/>
      </w:r>
    </w:p>
    <w:p w:rsidR="00F979B3" w:rsidRPr="00F979B3" w:rsidRDefault="00F979B3" w:rsidP="00F979B3">
      <w:pPr>
        <w:spacing w:after="0" w:line="360" w:lineRule="auto"/>
        <w:rPr>
          <w:rFonts w:ascii="Arial Narrow" w:eastAsia="Times New Roman" w:hAnsi="Arial Narrow" w:cs="Times New Roman"/>
          <w:sz w:val="24"/>
          <w:szCs w:val="24"/>
          <w:u w:val="single"/>
          <w:lang w:eastAsia="pl-PL"/>
        </w:rPr>
      </w:pPr>
      <w:r w:rsidRPr="00F979B3">
        <w:rPr>
          <w:rFonts w:ascii="Arial Narrow" w:eastAsia="Times New Roman" w:hAnsi="Arial Narrow" w:cs="Times New Roman"/>
          <w:sz w:val="24"/>
          <w:szCs w:val="24"/>
          <w:u w:val="single"/>
          <w:lang w:eastAsia="pl-PL"/>
        </w:rPr>
        <w:t>reprezentowany przez:</w:t>
      </w:r>
    </w:p>
    <w:p w:rsidR="00F979B3" w:rsidRPr="00F979B3" w:rsidRDefault="00F979B3" w:rsidP="00F979B3">
      <w:pPr>
        <w:spacing w:after="0" w:line="360" w:lineRule="auto"/>
        <w:ind w:right="5954"/>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w:t>
      </w:r>
    </w:p>
    <w:p w:rsidR="00F979B3" w:rsidRPr="00F979B3" w:rsidRDefault="00F979B3" w:rsidP="00F979B3">
      <w:pPr>
        <w:spacing w:after="0" w:line="240" w:lineRule="auto"/>
        <w:ind w:right="5953"/>
        <w:rPr>
          <w:rFonts w:ascii="Arial Narrow" w:eastAsia="Times New Roman" w:hAnsi="Arial Narrow" w:cs="Times New Roman"/>
          <w:sz w:val="24"/>
          <w:szCs w:val="24"/>
          <w:lang w:eastAsia="pl-PL"/>
        </w:rPr>
      </w:pPr>
      <w:r w:rsidRPr="00F979B3">
        <w:rPr>
          <w:rFonts w:ascii="Arial Narrow" w:eastAsia="Times New Roman" w:hAnsi="Arial Narrow" w:cs="Times New Roman"/>
          <w:i/>
          <w:sz w:val="24"/>
          <w:szCs w:val="24"/>
          <w:lang w:eastAsia="pl-PL"/>
        </w:rPr>
        <w:t>(imię, nazwisko, podstawa do  reprezentacji)</w:t>
      </w:r>
    </w:p>
    <w:p w:rsidR="00F979B3" w:rsidRPr="00F979B3" w:rsidRDefault="00F979B3" w:rsidP="00F979B3">
      <w:pPr>
        <w:spacing w:after="0" w:line="240" w:lineRule="auto"/>
        <w:rPr>
          <w:rFonts w:ascii="Arial Narrow" w:eastAsia="Times New Roman" w:hAnsi="Arial Narrow" w:cs="Times New Roman"/>
          <w:i/>
          <w:sz w:val="24"/>
          <w:szCs w:val="24"/>
          <w:lang w:eastAsia="pl-PL"/>
        </w:rPr>
      </w:pPr>
    </w:p>
    <w:p w:rsidR="00F979B3" w:rsidRPr="00F979B3" w:rsidRDefault="00F979B3" w:rsidP="00F979B3">
      <w:pPr>
        <w:spacing w:after="120" w:line="360" w:lineRule="auto"/>
        <w:jc w:val="center"/>
        <w:rPr>
          <w:rFonts w:ascii="Arial Narrow" w:eastAsia="Times New Roman" w:hAnsi="Arial Narrow" w:cs="Times New Roman"/>
          <w:b/>
          <w:sz w:val="24"/>
          <w:szCs w:val="24"/>
          <w:u w:val="single"/>
          <w:lang w:eastAsia="pl-PL"/>
        </w:rPr>
      </w:pPr>
      <w:r w:rsidRPr="00F979B3">
        <w:rPr>
          <w:rFonts w:ascii="Arial Narrow" w:eastAsia="Times New Roman" w:hAnsi="Arial Narrow" w:cs="Times New Roman"/>
          <w:b/>
          <w:sz w:val="24"/>
          <w:szCs w:val="24"/>
          <w:u w:val="single"/>
          <w:lang w:eastAsia="pl-PL"/>
        </w:rPr>
        <w:t xml:space="preserve">OŚWIADCZENIE WYKONAWCY </w:t>
      </w:r>
    </w:p>
    <w:p w:rsidR="00F979B3" w:rsidRPr="00F979B3" w:rsidRDefault="00F979B3" w:rsidP="00F979B3">
      <w:pPr>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 xml:space="preserve">składane na podstawie art. 25a ust. 1 ustawy z dnia 29 stycznia 2004 r. </w:t>
      </w:r>
    </w:p>
    <w:p w:rsidR="00F979B3" w:rsidRPr="00F979B3" w:rsidRDefault="00F979B3" w:rsidP="00F979B3">
      <w:pPr>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 xml:space="preserve"> Prawo zamówień publicznych (dalej jako: ustawa </w:t>
      </w:r>
      <w:proofErr w:type="spellStart"/>
      <w:r w:rsidRPr="00F979B3">
        <w:rPr>
          <w:rFonts w:ascii="Arial Narrow" w:eastAsia="Times New Roman" w:hAnsi="Arial Narrow" w:cs="Times New Roman"/>
          <w:b/>
          <w:sz w:val="24"/>
          <w:szCs w:val="24"/>
          <w:lang w:eastAsia="pl-PL"/>
        </w:rPr>
        <w:t>Pzp</w:t>
      </w:r>
      <w:proofErr w:type="spellEnd"/>
      <w:r w:rsidRPr="00F979B3">
        <w:rPr>
          <w:rFonts w:ascii="Arial Narrow" w:eastAsia="Times New Roman" w:hAnsi="Arial Narrow" w:cs="Times New Roman"/>
          <w:b/>
          <w:sz w:val="24"/>
          <w:szCs w:val="24"/>
          <w:lang w:eastAsia="pl-PL"/>
        </w:rPr>
        <w:t xml:space="preserve">), </w:t>
      </w:r>
    </w:p>
    <w:p w:rsidR="00F979B3" w:rsidRPr="00F979B3" w:rsidRDefault="00F979B3" w:rsidP="00F979B3">
      <w:pPr>
        <w:spacing w:before="120" w:after="0" w:line="360" w:lineRule="auto"/>
        <w:jc w:val="center"/>
        <w:rPr>
          <w:rFonts w:ascii="Arial Narrow" w:eastAsia="Times New Roman" w:hAnsi="Arial Narrow" w:cs="Times New Roman"/>
          <w:b/>
          <w:sz w:val="24"/>
          <w:szCs w:val="24"/>
          <w:u w:val="single"/>
          <w:lang w:eastAsia="pl-PL"/>
        </w:rPr>
      </w:pPr>
      <w:r w:rsidRPr="00F979B3">
        <w:rPr>
          <w:rFonts w:ascii="Arial Narrow" w:eastAsia="Times New Roman" w:hAnsi="Arial Narrow" w:cs="Times New Roman"/>
          <w:b/>
          <w:sz w:val="24"/>
          <w:szCs w:val="24"/>
          <w:u w:val="single"/>
          <w:lang w:eastAsia="pl-PL"/>
        </w:rPr>
        <w:t>DOTYCZĄCE PRZESŁANEK WYKLUCZENIA Z POSTĘPOWANIA</w:t>
      </w:r>
    </w:p>
    <w:p w:rsidR="00F979B3" w:rsidRPr="00F979B3" w:rsidRDefault="00F979B3" w:rsidP="00F979B3">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Na potrzeby postępowania o udzielenie zamówienia publicznego pn. </w:t>
      </w:r>
    </w:p>
    <w:p w:rsidR="00F979B3" w:rsidRPr="00F979B3" w:rsidRDefault="00F979B3" w:rsidP="00F979B3">
      <w:pPr>
        <w:autoSpaceDE w:val="0"/>
        <w:autoSpaceDN w:val="0"/>
        <w:adjustRightInd w:val="0"/>
        <w:spacing w:after="0" w:line="240" w:lineRule="auto"/>
        <w:jc w:val="center"/>
        <w:rPr>
          <w:rFonts w:ascii="Arial Narrow" w:eastAsia="Calibri" w:hAnsi="Arial Narrow" w:cs="Arial"/>
          <w:b/>
          <w:bCs/>
          <w:sz w:val="24"/>
          <w:szCs w:val="24"/>
          <w:lang w:eastAsia="pl-PL"/>
        </w:rPr>
      </w:pPr>
      <w:r w:rsidRPr="00F979B3">
        <w:rPr>
          <w:rFonts w:ascii="Arial Narrow" w:eastAsia="Times New Roman" w:hAnsi="Arial Narrow" w:cs="Tahoma"/>
          <w:b/>
          <w:sz w:val="24"/>
          <w:szCs w:val="24"/>
          <w:lang w:eastAsia="pl-PL"/>
        </w:rPr>
        <w:t>„</w:t>
      </w:r>
      <w:r w:rsidRPr="00F979B3">
        <w:rPr>
          <w:rFonts w:ascii="Arial Narrow" w:eastAsia="Calibri" w:hAnsi="Arial Narrow" w:cs="Arial"/>
          <w:b/>
          <w:bCs/>
          <w:sz w:val="24"/>
          <w:szCs w:val="24"/>
          <w:lang w:eastAsia="pl-PL"/>
        </w:rPr>
        <w:t>Rozbudowa Teatru wraz z zagospodarowaniem terenu w ramach</w:t>
      </w:r>
    </w:p>
    <w:p w:rsidR="00F979B3" w:rsidRPr="00F979B3" w:rsidRDefault="00F979B3" w:rsidP="00F979B3">
      <w:pPr>
        <w:autoSpaceDE w:val="0"/>
        <w:autoSpaceDN w:val="0"/>
        <w:adjustRightInd w:val="0"/>
        <w:spacing w:after="0" w:line="240" w:lineRule="auto"/>
        <w:jc w:val="center"/>
        <w:rPr>
          <w:rFonts w:ascii="Arial Narrow" w:eastAsia="Times New Roman" w:hAnsi="Arial Narrow" w:cs="Tahoma"/>
          <w:b/>
          <w:sz w:val="24"/>
          <w:szCs w:val="24"/>
          <w:lang w:eastAsia="pl-PL"/>
        </w:rPr>
      </w:pPr>
      <w:r w:rsidRPr="00F979B3">
        <w:rPr>
          <w:rFonts w:ascii="Arial Narrow" w:eastAsia="Calibri" w:hAnsi="Arial Narrow" w:cs="Arial"/>
          <w:b/>
          <w:bCs/>
          <w:sz w:val="24"/>
          <w:szCs w:val="24"/>
          <w:lang w:eastAsia="pl-PL"/>
        </w:rPr>
        <w:t>Rewitalizacji budynku  Teatru im. J. Osterwy w Gorzowie Wielkopolskim –ETAP V</w:t>
      </w:r>
      <w:r w:rsidRPr="00F979B3">
        <w:rPr>
          <w:rFonts w:ascii="Arial Narrow" w:eastAsia="Calibri" w:hAnsi="Arial Narrow" w:cs="Times New Roman"/>
          <w:b/>
          <w:sz w:val="24"/>
          <w:szCs w:val="24"/>
          <w:lang w:eastAsia="pl-PL"/>
        </w:rPr>
        <w:t>”.</w:t>
      </w:r>
    </w:p>
    <w:p w:rsidR="00F979B3" w:rsidRPr="00F979B3" w:rsidRDefault="00F979B3" w:rsidP="00F979B3">
      <w:pPr>
        <w:spacing w:after="0" w:line="360" w:lineRule="auto"/>
        <w:ind w:firstLine="708"/>
        <w:rPr>
          <w:rFonts w:ascii="Arial Narrow" w:eastAsia="Times New Roman" w:hAnsi="Arial Narrow" w:cs="Times New Roman"/>
          <w:sz w:val="24"/>
          <w:szCs w:val="24"/>
          <w:lang w:eastAsia="pl-PL"/>
        </w:rPr>
      </w:pPr>
    </w:p>
    <w:p w:rsidR="00F979B3" w:rsidRPr="00F979B3" w:rsidRDefault="00F979B3" w:rsidP="00F979B3">
      <w:pPr>
        <w:spacing w:after="0" w:line="360" w:lineRule="auto"/>
        <w:ind w:firstLine="708"/>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oświadczam,  co następuje:</w:t>
      </w:r>
      <w:r w:rsidRPr="00F979B3">
        <w:rPr>
          <w:rFonts w:ascii="Arial Narrow" w:eastAsia="Times New Roman" w:hAnsi="Arial Narrow" w:cs="Times New Roman"/>
          <w:sz w:val="24"/>
          <w:szCs w:val="24"/>
          <w:lang w:eastAsia="pl-PL"/>
        </w:rPr>
        <w:br/>
      </w:r>
    </w:p>
    <w:p w:rsidR="00F979B3" w:rsidRPr="00F979B3" w:rsidRDefault="00F979B3" w:rsidP="00F979B3">
      <w:pPr>
        <w:shd w:val="clear" w:color="auto" w:fill="BFBFBF"/>
        <w:spacing w:after="0" w:line="36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OŚWIADCZENIA DOTYCZĄCE WYKONAWCY:</w:t>
      </w:r>
    </w:p>
    <w:p w:rsidR="00F979B3" w:rsidRPr="00F979B3" w:rsidRDefault="00F979B3" w:rsidP="00F979B3">
      <w:pPr>
        <w:spacing w:after="0" w:line="360" w:lineRule="auto"/>
        <w:ind w:left="720"/>
        <w:jc w:val="both"/>
        <w:rPr>
          <w:rFonts w:ascii="Arial Narrow" w:eastAsia="Times New Roman" w:hAnsi="Arial Narrow" w:cs="Times New Roman"/>
          <w:lang w:eastAsia="pl-PL"/>
        </w:rPr>
      </w:pPr>
    </w:p>
    <w:p w:rsidR="00F979B3" w:rsidRPr="00F979B3" w:rsidRDefault="00F979B3" w:rsidP="00F979B3">
      <w:pPr>
        <w:numPr>
          <w:ilvl w:val="0"/>
          <w:numId w:val="71"/>
        </w:numPr>
        <w:spacing w:after="0" w:line="360" w:lineRule="auto"/>
        <w:contextualSpacing/>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 xml:space="preserve">Oświadczam, że nie podlegam wykluczeniu z postępowania na podstawie art. 24 ust 1 pkt 12-23 ustawy </w:t>
      </w:r>
      <w:proofErr w:type="spellStart"/>
      <w:r w:rsidRPr="00F979B3">
        <w:rPr>
          <w:rFonts w:ascii="Arial Narrow" w:eastAsia="Times New Roman" w:hAnsi="Arial Narrow" w:cs="Times New Roman"/>
          <w:lang w:eastAsia="pl-PL"/>
        </w:rPr>
        <w:t>Pzp</w:t>
      </w:r>
      <w:proofErr w:type="spellEnd"/>
      <w:r w:rsidRPr="00F979B3">
        <w:rPr>
          <w:rFonts w:ascii="Arial Narrow" w:eastAsia="Times New Roman" w:hAnsi="Arial Narrow" w:cs="Times New Roman"/>
          <w:lang w:eastAsia="pl-PL"/>
        </w:rPr>
        <w:t>.</w:t>
      </w:r>
    </w:p>
    <w:p w:rsidR="00F979B3" w:rsidRPr="00F979B3" w:rsidRDefault="00F979B3" w:rsidP="00F979B3">
      <w:pPr>
        <w:numPr>
          <w:ilvl w:val="0"/>
          <w:numId w:val="71"/>
        </w:numPr>
        <w:spacing w:after="0" w:line="360" w:lineRule="auto"/>
        <w:contextualSpacing/>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 xml:space="preserve">Oświadczam, że nie podlegam wykluczeniu z postępowania na podstawie art. 24 ust. 5 pkt 1 ustawy </w:t>
      </w:r>
      <w:proofErr w:type="spellStart"/>
      <w:r w:rsidRPr="00F979B3">
        <w:rPr>
          <w:rFonts w:ascii="Arial Narrow" w:eastAsia="Times New Roman" w:hAnsi="Arial Narrow" w:cs="Times New Roman"/>
          <w:lang w:eastAsia="pl-PL"/>
        </w:rPr>
        <w:t>Pzp</w:t>
      </w:r>
      <w:proofErr w:type="spellEnd"/>
      <w:r w:rsidRPr="00F979B3">
        <w:rPr>
          <w:rFonts w:ascii="Arial Narrow" w:eastAsia="Times New Roman" w:hAnsi="Arial Narrow" w:cs="Times New Roman"/>
          <w:lang w:eastAsia="pl-PL"/>
        </w:rPr>
        <w:t xml:space="preserve">  </w:t>
      </w:r>
    </w:p>
    <w:p w:rsidR="00F979B3" w:rsidRPr="00F979B3" w:rsidRDefault="00F979B3" w:rsidP="00F979B3">
      <w:pPr>
        <w:spacing w:after="0" w:line="360" w:lineRule="auto"/>
        <w:jc w:val="both"/>
        <w:rPr>
          <w:rFonts w:ascii="Arial Narrow" w:eastAsia="Times New Roman" w:hAnsi="Arial Narrow" w:cs="Times New Roman"/>
          <w:i/>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i/>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i/>
          <w:sz w:val="24"/>
          <w:szCs w:val="24"/>
          <w:lang w:eastAsia="pl-PL"/>
        </w:rPr>
        <w:t xml:space="preserve">(miejscowość), </w:t>
      </w:r>
      <w:r w:rsidRPr="00F979B3">
        <w:rPr>
          <w:rFonts w:ascii="Arial Narrow" w:eastAsia="Times New Roman" w:hAnsi="Arial Narrow" w:cs="Times New Roman"/>
          <w:sz w:val="24"/>
          <w:szCs w:val="24"/>
          <w:lang w:eastAsia="pl-PL"/>
        </w:rPr>
        <w:t>dnia ………….……. r.</w:t>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t>…………………………………………</w:t>
      </w:r>
    </w:p>
    <w:p w:rsidR="00F979B3" w:rsidRPr="00F979B3" w:rsidRDefault="00F979B3" w:rsidP="00F979B3">
      <w:pPr>
        <w:spacing w:after="0" w:line="360" w:lineRule="auto"/>
        <w:ind w:left="5664" w:firstLine="708"/>
        <w:jc w:val="both"/>
        <w:rPr>
          <w:rFonts w:ascii="Arial Narrow" w:eastAsia="Times New Roman" w:hAnsi="Arial Narrow" w:cs="Times New Roman"/>
          <w:i/>
          <w:sz w:val="24"/>
          <w:szCs w:val="24"/>
          <w:lang w:eastAsia="pl-PL"/>
        </w:rPr>
      </w:pPr>
      <w:r w:rsidRPr="00F979B3">
        <w:rPr>
          <w:rFonts w:ascii="Arial Narrow" w:eastAsia="Times New Roman" w:hAnsi="Arial Narrow" w:cs="Times New Roman"/>
          <w:i/>
          <w:sz w:val="24"/>
          <w:szCs w:val="24"/>
          <w:lang w:eastAsia="pl-PL"/>
        </w:rPr>
        <w:t xml:space="preserve">                      (podpis)</w:t>
      </w:r>
    </w:p>
    <w:p w:rsidR="00F979B3" w:rsidRPr="00F979B3" w:rsidRDefault="00F979B3" w:rsidP="00F979B3">
      <w:pPr>
        <w:tabs>
          <w:tab w:val="left" w:pos="0"/>
          <w:tab w:val="left" w:pos="566"/>
          <w:tab w:val="left" w:pos="2459"/>
        </w:tabs>
        <w:spacing w:after="0" w:line="360" w:lineRule="auto"/>
        <w:jc w:val="both"/>
        <w:rPr>
          <w:rFonts w:ascii="Arial Narrow" w:eastAsia="Times New Roman" w:hAnsi="Arial Narrow" w:cs="Times New Roman"/>
          <w:b/>
          <w:sz w:val="24"/>
          <w:szCs w:val="24"/>
          <w:lang w:eastAsia="pl-PL"/>
        </w:rPr>
      </w:pPr>
    </w:p>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Oświadczam</w:t>
      </w:r>
      <w:r w:rsidRPr="00F979B3">
        <w:rPr>
          <w:rFonts w:ascii="Arial Narrow" w:eastAsia="Times New Roman" w:hAnsi="Arial Narrow" w:cs="Times New Roman"/>
          <w:sz w:val="24"/>
          <w:szCs w:val="24"/>
          <w:vertAlign w:val="superscript"/>
          <w:lang w:eastAsia="pl-PL"/>
        </w:rPr>
        <w:t>*</w:t>
      </w:r>
      <w:r w:rsidRPr="00F979B3">
        <w:rPr>
          <w:rFonts w:ascii="Arial Narrow" w:eastAsia="Times New Roman" w:hAnsi="Arial Narrow" w:cs="Times New Roman"/>
          <w:sz w:val="24"/>
          <w:szCs w:val="24"/>
          <w:lang w:eastAsia="pl-PL"/>
        </w:rPr>
        <w:t xml:space="preserve">, że zachodzą w stosunku do mnie podstawy wykluczenia z postępowania na podstawie art. …………. ustawy </w:t>
      </w:r>
      <w:proofErr w:type="spellStart"/>
      <w:r w:rsidRPr="00F979B3">
        <w:rPr>
          <w:rFonts w:ascii="Arial Narrow" w:eastAsia="Times New Roman" w:hAnsi="Arial Narrow" w:cs="Times New Roman"/>
          <w:sz w:val="24"/>
          <w:szCs w:val="24"/>
          <w:lang w:eastAsia="pl-PL"/>
        </w:rPr>
        <w:t>Pzp</w:t>
      </w:r>
      <w:proofErr w:type="spellEnd"/>
      <w:r w:rsidRPr="00F979B3">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i/>
          <w:sz w:val="24"/>
          <w:szCs w:val="24"/>
          <w:lang w:eastAsia="pl-PL"/>
        </w:rPr>
        <w:t xml:space="preserve">(podać mającą zastosowanie podstawę wykluczenia spośród wymienionych w art. 24 ust. 1 pkt 13-14, 16-20 lub art. 24 ust. 5 pkt 1 ustawy </w:t>
      </w:r>
      <w:proofErr w:type="spellStart"/>
      <w:r w:rsidRPr="00F979B3">
        <w:rPr>
          <w:rFonts w:ascii="Arial Narrow" w:eastAsia="Times New Roman" w:hAnsi="Arial Narrow" w:cs="Times New Roman"/>
          <w:i/>
          <w:sz w:val="24"/>
          <w:szCs w:val="24"/>
          <w:lang w:eastAsia="pl-PL"/>
        </w:rPr>
        <w:t>Pzp</w:t>
      </w:r>
      <w:proofErr w:type="spellEnd"/>
      <w:r w:rsidRPr="00F979B3">
        <w:rPr>
          <w:rFonts w:ascii="Arial Narrow" w:eastAsia="Times New Roman" w:hAnsi="Arial Narrow" w:cs="Times New Roman"/>
          <w:i/>
          <w:sz w:val="24"/>
          <w:szCs w:val="24"/>
          <w:lang w:eastAsia="pl-PL"/>
        </w:rPr>
        <w:t>).</w:t>
      </w:r>
      <w:r w:rsidRPr="00F979B3">
        <w:rPr>
          <w:rFonts w:ascii="Arial Narrow" w:eastAsia="Times New Roman" w:hAnsi="Arial Narrow" w:cs="Times New Roman"/>
          <w:sz w:val="24"/>
          <w:szCs w:val="24"/>
          <w:lang w:eastAsia="pl-PL"/>
        </w:rPr>
        <w:t xml:space="preserve"> Jednocześnie oświadczam, że w związku z ww. okolicznością, na podstawie art. 24 ust. 8 ustawy </w:t>
      </w:r>
      <w:proofErr w:type="spellStart"/>
      <w:r w:rsidRPr="00F979B3">
        <w:rPr>
          <w:rFonts w:ascii="Arial Narrow" w:eastAsia="Times New Roman" w:hAnsi="Arial Narrow" w:cs="Times New Roman"/>
          <w:sz w:val="24"/>
          <w:szCs w:val="24"/>
          <w:lang w:eastAsia="pl-PL"/>
        </w:rPr>
        <w:t>Pzp</w:t>
      </w:r>
      <w:proofErr w:type="spellEnd"/>
      <w:r w:rsidRPr="00F979B3">
        <w:rPr>
          <w:rFonts w:ascii="Arial Narrow" w:eastAsia="Times New Roman" w:hAnsi="Arial Narrow" w:cs="Times New Roman"/>
          <w:sz w:val="24"/>
          <w:szCs w:val="24"/>
          <w:lang w:eastAsia="pl-PL"/>
        </w:rPr>
        <w:t xml:space="preserve"> podjąłem następujące środki naprawcze: ……………………………………………………………….………………………………………………………</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i/>
          <w:sz w:val="24"/>
          <w:szCs w:val="24"/>
          <w:lang w:eastAsia="pl-PL"/>
        </w:rPr>
        <w:t xml:space="preserve">(miejscowość), </w:t>
      </w:r>
      <w:r w:rsidRPr="00F979B3">
        <w:rPr>
          <w:rFonts w:ascii="Arial Narrow" w:eastAsia="Times New Roman" w:hAnsi="Arial Narrow" w:cs="Times New Roman"/>
          <w:sz w:val="24"/>
          <w:szCs w:val="24"/>
          <w:lang w:eastAsia="pl-PL"/>
        </w:rPr>
        <w:t xml:space="preserve">dnia …………………. r. </w:t>
      </w:r>
    </w:p>
    <w:p w:rsidR="00F979B3" w:rsidRPr="00F979B3" w:rsidRDefault="00F979B3" w:rsidP="00F979B3">
      <w:pPr>
        <w:spacing w:after="0" w:line="360" w:lineRule="auto"/>
        <w:ind w:left="4963" w:firstLine="2"/>
        <w:jc w:val="both"/>
        <w:rPr>
          <w:rFonts w:ascii="Arial Narrow" w:eastAsia="Times New Roman" w:hAnsi="Arial Narrow" w:cs="Times New Roman"/>
          <w:i/>
          <w:sz w:val="24"/>
          <w:szCs w:val="24"/>
          <w:lang w:eastAsia="pl-PL"/>
        </w:rPr>
      </w:pPr>
      <w:r w:rsidRPr="00F979B3">
        <w:rPr>
          <w:rFonts w:ascii="Arial Narrow" w:eastAsia="Times New Roman" w:hAnsi="Arial Narrow" w:cs="Times New Roman"/>
          <w:sz w:val="24"/>
          <w:szCs w:val="24"/>
          <w:lang w:eastAsia="pl-PL"/>
        </w:rPr>
        <w:t>…………………………………………</w:t>
      </w:r>
      <w:r w:rsidRPr="00F979B3">
        <w:rPr>
          <w:rFonts w:ascii="Arial Narrow" w:eastAsia="Times New Roman" w:hAnsi="Arial Narrow" w:cs="Times New Roman"/>
          <w:sz w:val="24"/>
          <w:szCs w:val="24"/>
          <w:lang w:eastAsia="pl-PL"/>
        </w:rPr>
        <w:br/>
        <w:t xml:space="preserve">                               </w:t>
      </w:r>
      <w:r w:rsidRPr="00F979B3">
        <w:rPr>
          <w:rFonts w:ascii="Arial Narrow" w:eastAsia="Times New Roman" w:hAnsi="Arial Narrow" w:cs="Times New Roman"/>
          <w:i/>
          <w:sz w:val="24"/>
          <w:szCs w:val="24"/>
          <w:lang w:eastAsia="pl-PL"/>
        </w:rPr>
        <w:t>(podpis)</w:t>
      </w:r>
    </w:p>
    <w:p w:rsidR="00F979B3" w:rsidRPr="00F979B3" w:rsidRDefault="00F979B3" w:rsidP="00F979B3">
      <w:pPr>
        <w:spacing w:after="0" w:line="360" w:lineRule="auto"/>
        <w:jc w:val="both"/>
        <w:rPr>
          <w:rFonts w:ascii="Arial Narrow" w:eastAsia="Times New Roman" w:hAnsi="Arial Narrow" w:cs="Times New Roman"/>
          <w:sz w:val="24"/>
          <w:szCs w:val="24"/>
          <w:vertAlign w:val="superscript"/>
          <w:lang w:eastAsia="pl-PL"/>
        </w:rPr>
      </w:pPr>
      <w:r w:rsidRPr="00F979B3">
        <w:rPr>
          <w:rFonts w:ascii="Arial Narrow" w:eastAsia="Times New Roman" w:hAnsi="Arial Narrow" w:cs="Times New Roman"/>
          <w:sz w:val="24"/>
          <w:szCs w:val="24"/>
          <w:vertAlign w:val="superscript"/>
          <w:lang w:eastAsia="pl-PL"/>
        </w:rPr>
        <w:t xml:space="preserve">* - </w:t>
      </w:r>
      <w:r w:rsidRPr="00F979B3">
        <w:rPr>
          <w:rFonts w:ascii="Arial Narrow" w:eastAsia="Times New Roman" w:hAnsi="Arial Narrow" w:cs="Times New Roman"/>
          <w:i/>
          <w:sz w:val="24"/>
          <w:szCs w:val="24"/>
          <w:vertAlign w:val="superscript"/>
          <w:lang w:eastAsia="pl-PL"/>
        </w:rPr>
        <w:t>jeżeli przesłanki nie dotyczą Wykonawca wpisuje „nie dotyczy”</w:t>
      </w:r>
    </w:p>
    <w:p w:rsidR="00F979B3" w:rsidRPr="00F979B3" w:rsidRDefault="00F979B3" w:rsidP="00F979B3">
      <w:pPr>
        <w:shd w:val="clear" w:color="auto" w:fill="BFBFBF"/>
        <w:spacing w:after="0" w:line="36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OŚWIADCZENIE DOTYCZĄCE PODMIOTU, NA KTÓREGO ZASOBY POWOŁUJE SIĘ WYKONAWCA:</w:t>
      </w:r>
    </w:p>
    <w:p w:rsidR="00F979B3" w:rsidRPr="00F979B3" w:rsidRDefault="00F979B3" w:rsidP="00F979B3">
      <w:pPr>
        <w:spacing w:after="0" w:line="360" w:lineRule="auto"/>
        <w:jc w:val="both"/>
        <w:rPr>
          <w:rFonts w:ascii="Arial Narrow" w:eastAsia="Times New Roman" w:hAnsi="Arial Narrow" w:cs="Times New Roman"/>
          <w:b/>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Oświadczam, że w stosunku do następującego/</w:t>
      </w:r>
      <w:proofErr w:type="spellStart"/>
      <w:r w:rsidRPr="00F979B3">
        <w:rPr>
          <w:rFonts w:ascii="Arial Narrow" w:eastAsia="Times New Roman" w:hAnsi="Arial Narrow" w:cs="Times New Roman"/>
          <w:sz w:val="24"/>
          <w:szCs w:val="24"/>
          <w:lang w:eastAsia="pl-PL"/>
        </w:rPr>
        <w:t>ych</w:t>
      </w:r>
      <w:proofErr w:type="spellEnd"/>
      <w:r w:rsidRPr="00F979B3">
        <w:rPr>
          <w:rFonts w:ascii="Arial Narrow" w:eastAsia="Times New Roman" w:hAnsi="Arial Narrow" w:cs="Times New Roman"/>
          <w:sz w:val="24"/>
          <w:szCs w:val="24"/>
          <w:lang w:eastAsia="pl-PL"/>
        </w:rPr>
        <w:t xml:space="preserve"> podmiotu/</w:t>
      </w:r>
      <w:proofErr w:type="spellStart"/>
      <w:r w:rsidRPr="00F979B3">
        <w:rPr>
          <w:rFonts w:ascii="Arial Narrow" w:eastAsia="Times New Roman" w:hAnsi="Arial Narrow" w:cs="Times New Roman"/>
          <w:sz w:val="24"/>
          <w:szCs w:val="24"/>
          <w:lang w:eastAsia="pl-PL"/>
        </w:rPr>
        <w:t>tów</w:t>
      </w:r>
      <w:proofErr w:type="spellEnd"/>
      <w:r w:rsidRPr="00F979B3">
        <w:rPr>
          <w:rFonts w:ascii="Arial Narrow" w:eastAsia="Times New Roman" w:hAnsi="Arial Narrow" w:cs="Times New Roman"/>
          <w:sz w:val="24"/>
          <w:szCs w:val="24"/>
          <w:lang w:eastAsia="pl-PL"/>
        </w:rPr>
        <w:t>, na którego/</w:t>
      </w:r>
      <w:proofErr w:type="spellStart"/>
      <w:r w:rsidRPr="00F979B3">
        <w:rPr>
          <w:rFonts w:ascii="Arial Narrow" w:eastAsia="Times New Roman" w:hAnsi="Arial Narrow" w:cs="Times New Roman"/>
          <w:sz w:val="24"/>
          <w:szCs w:val="24"/>
          <w:lang w:eastAsia="pl-PL"/>
        </w:rPr>
        <w:t>ych</w:t>
      </w:r>
      <w:proofErr w:type="spellEnd"/>
      <w:r w:rsidRPr="00F979B3">
        <w:rPr>
          <w:rFonts w:ascii="Arial Narrow" w:eastAsia="Times New Roman" w:hAnsi="Arial Narrow" w:cs="Times New Roman"/>
          <w:sz w:val="24"/>
          <w:szCs w:val="24"/>
          <w:lang w:eastAsia="pl-PL"/>
        </w:rPr>
        <w:t xml:space="preserve"> zasoby powołuję się w niniejszym postępowaniu, tj.: …………………………………………………………… </w:t>
      </w:r>
      <w:r w:rsidRPr="00F979B3">
        <w:rPr>
          <w:rFonts w:ascii="Arial Narrow" w:eastAsia="Times New Roman" w:hAnsi="Arial Narrow" w:cs="Times New Roman"/>
          <w:i/>
          <w:sz w:val="24"/>
          <w:szCs w:val="24"/>
          <w:lang w:eastAsia="pl-PL"/>
        </w:rPr>
        <w:t>(podać pełną nazwę/firmę, adres, a także w zależności od podmiotu: NIP/PESEL, KRS/</w:t>
      </w:r>
      <w:proofErr w:type="spellStart"/>
      <w:r w:rsidRPr="00F979B3">
        <w:rPr>
          <w:rFonts w:ascii="Arial Narrow" w:eastAsia="Times New Roman" w:hAnsi="Arial Narrow" w:cs="Times New Roman"/>
          <w:i/>
          <w:sz w:val="24"/>
          <w:szCs w:val="24"/>
          <w:lang w:eastAsia="pl-PL"/>
        </w:rPr>
        <w:t>CEiDG</w:t>
      </w:r>
      <w:proofErr w:type="spellEnd"/>
      <w:r w:rsidRPr="00F979B3">
        <w:rPr>
          <w:rFonts w:ascii="Arial Narrow" w:eastAsia="Times New Roman" w:hAnsi="Arial Narrow" w:cs="Times New Roman"/>
          <w:i/>
          <w:sz w:val="24"/>
          <w:szCs w:val="24"/>
          <w:lang w:eastAsia="pl-PL"/>
        </w:rPr>
        <w:t xml:space="preserve">) </w:t>
      </w:r>
      <w:r w:rsidRPr="00F979B3">
        <w:rPr>
          <w:rFonts w:ascii="Arial Narrow" w:eastAsia="Times New Roman" w:hAnsi="Arial Narrow" w:cs="Times New Roman"/>
          <w:sz w:val="24"/>
          <w:szCs w:val="24"/>
          <w:lang w:eastAsia="pl-PL"/>
        </w:rPr>
        <w:t>nie zachodzą podstawy wykluczenia            z postępowania o udzielenie zamówienia.</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i/>
          <w:sz w:val="24"/>
          <w:szCs w:val="24"/>
          <w:lang w:eastAsia="pl-PL"/>
        </w:rPr>
        <w:t xml:space="preserve">(miejscowość), </w:t>
      </w:r>
      <w:r w:rsidRPr="00F979B3">
        <w:rPr>
          <w:rFonts w:ascii="Arial Narrow" w:eastAsia="Times New Roman" w:hAnsi="Arial Narrow" w:cs="Times New Roman"/>
          <w:sz w:val="24"/>
          <w:szCs w:val="24"/>
          <w:lang w:eastAsia="pl-PL"/>
        </w:rPr>
        <w:t xml:space="preserve">dnia …………………. r. </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t>…………………………………………</w:t>
      </w:r>
    </w:p>
    <w:p w:rsidR="00F979B3" w:rsidRPr="00F979B3" w:rsidRDefault="00F979B3" w:rsidP="00F979B3">
      <w:pPr>
        <w:spacing w:after="0" w:line="360" w:lineRule="auto"/>
        <w:ind w:left="5664" w:firstLine="708"/>
        <w:jc w:val="both"/>
        <w:rPr>
          <w:rFonts w:ascii="Arial Narrow" w:eastAsia="Times New Roman" w:hAnsi="Arial Narrow" w:cs="Times New Roman"/>
          <w:i/>
          <w:sz w:val="24"/>
          <w:szCs w:val="24"/>
          <w:lang w:eastAsia="pl-PL"/>
        </w:rPr>
      </w:pPr>
      <w:r w:rsidRPr="00F979B3">
        <w:rPr>
          <w:rFonts w:ascii="Arial Narrow" w:eastAsia="Times New Roman" w:hAnsi="Arial Narrow" w:cs="Times New Roman"/>
          <w:i/>
          <w:sz w:val="24"/>
          <w:szCs w:val="24"/>
          <w:lang w:eastAsia="pl-PL"/>
        </w:rPr>
        <w:t>(podpis)</w:t>
      </w:r>
    </w:p>
    <w:p w:rsidR="00F979B3" w:rsidRPr="00F979B3" w:rsidRDefault="00F979B3" w:rsidP="00F979B3">
      <w:pPr>
        <w:shd w:val="clear" w:color="auto" w:fill="BFBFBF"/>
        <w:spacing w:after="0" w:line="36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OŚWIADCZENIE DOTYCZĄCE PODANYCH INFORMACJI:</w:t>
      </w:r>
    </w:p>
    <w:p w:rsidR="00F979B3" w:rsidRPr="00F979B3" w:rsidRDefault="00F979B3" w:rsidP="00F979B3">
      <w:pPr>
        <w:spacing w:after="0" w:line="360" w:lineRule="auto"/>
        <w:jc w:val="both"/>
        <w:rPr>
          <w:rFonts w:ascii="Arial Narrow" w:eastAsia="Times New Roman" w:hAnsi="Arial Narrow" w:cs="Times New Roman"/>
          <w:b/>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Oświadczam, że wszystkie informacje podane w powyższych oświadczeniach są aktualne </w:t>
      </w:r>
      <w:r w:rsidRPr="00F979B3">
        <w:rPr>
          <w:rFonts w:ascii="Arial Narrow" w:eastAsia="Times New Roman" w:hAnsi="Arial Narrow" w:cs="Times New Roman"/>
          <w:sz w:val="24"/>
          <w:szCs w:val="24"/>
          <w:lang w:eastAsia="pl-PL"/>
        </w:rPr>
        <w:br/>
        <w:t>i zgodne z prawdą oraz zostały przedstawione z pełną świadomością konsekwencji wprowadzenia zamawiającego w błąd przy przedstawianiu informacji.</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i/>
          <w:sz w:val="24"/>
          <w:szCs w:val="24"/>
          <w:lang w:eastAsia="pl-PL"/>
        </w:rPr>
        <w:t xml:space="preserve">(miejscowość), </w:t>
      </w:r>
      <w:r w:rsidRPr="00F979B3">
        <w:rPr>
          <w:rFonts w:ascii="Arial Narrow" w:eastAsia="Times New Roman" w:hAnsi="Arial Narrow" w:cs="Times New Roman"/>
          <w:sz w:val="24"/>
          <w:szCs w:val="24"/>
          <w:lang w:eastAsia="pl-PL"/>
        </w:rPr>
        <w:t xml:space="preserve">dnia …………………. r. </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t>…………………………………………</w:t>
      </w:r>
    </w:p>
    <w:p w:rsidR="00F979B3" w:rsidRPr="00F979B3" w:rsidRDefault="00F979B3" w:rsidP="00F979B3">
      <w:pPr>
        <w:spacing w:after="0" w:line="360" w:lineRule="auto"/>
        <w:ind w:left="5664" w:firstLine="708"/>
        <w:jc w:val="both"/>
        <w:rPr>
          <w:rFonts w:ascii="Arial Narrow" w:eastAsia="Times New Roman" w:hAnsi="Arial Narrow" w:cs="Times New Roman"/>
          <w:i/>
          <w:sz w:val="24"/>
          <w:szCs w:val="24"/>
          <w:lang w:eastAsia="pl-PL"/>
        </w:rPr>
      </w:pPr>
      <w:r w:rsidRPr="00F979B3">
        <w:rPr>
          <w:rFonts w:ascii="Arial Narrow" w:eastAsia="Times New Roman" w:hAnsi="Arial Narrow" w:cs="Times New Roman"/>
          <w:i/>
          <w:sz w:val="24"/>
          <w:szCs w:val="24"/>
          <w:lang w:eastAsia="pl-PL"/>
        </w:rPr>
        <w:t>(podpis)</w:t>
      </w:r>
    </w:p>
    <w:p w:rsidR="00F979B3" w:rsidRPr="00F979B3" w:rsidRDefault="00F979B3" w:rsidP="00F979B3">
      <w:pPr>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
        <w:jc w:val="right"/>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ZAŁĄCZNIK NR 4 do SIWZ</w:t>
      </w:r>
    </w:p>
    <w:p w:rsidR="00F979B3" w:rsidRPr="00F979B3" w:rsidRDefault="00F979B3" w:rsidP="00F979B3">
      <w:pPr>
        <w:spacing w:after="0" w:line="360" w:lineRule="auto"/>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Wykonawca:</w:t>
      </w:r>
    </w:p>
    <w:p w:rsidR="00F979B3" w:rsidRPr="00F979B3" w:rsidRDefault="00F979B3" w:rsidP="00F979B3">
      <w:pPr>
        <w:spacing w:after="0" w:line="240" w:lineRule="auto"/>
        <w:ind w:right="5954"/>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w:t>
      </w:r>
    </w:p>
    <w:p w:rsidR="00F979B3" w:rsidRPr="00F979B3" w:rsidRDefault="00F979B3" w:rsidP="00F979B3">
      <w:pPr>
        <w:spacing w:after="0" w:line="240" w:lineRule="auto"/>
        <w:ind w:left="567"/>
        <w:rPr>
          <w:rFonts w:ascii="Arial Narrow" w:eastAsia="Times New Roman" w:hAnsi="Arial Narrow" w:cs="Times New Roman"/>
          <w:lang w:eastAsia="pl-PL"/>
        </w:rPr>
      </w:pPr>
      <w:r w:rsidRPr="00F979B3">
        <w:rPr>
          <w:rFonts w:ascii="Arial Narrow" w:eastAsia="Times New Roman" w:hAnsi="Arial Narrow" w:cs="Times New Roman"/>
          <w:i/>
          <w:lang w:eastAsia="pl-PL"/>
        </w:rPr>
        <w:t>(pełna nazwa/firma, adres)</w:t>
      </w:r>
    </w:p>
    <w:p w:rsidR="00F979B3" w:rsidRPr="00F979B3" w:rsidRDefault="00F979B3" w:rsidP="00F979B3">
      <w:pPr>
        <w:spacing w:after="0" w:line="240" w:lineRule="auto"/>
        <w:rPr>
          <w:rFonts w:ascii="Arial Narrow" w:eastAsia="Times New Roman" w:hAnsi="Arial Narrow" w:cs="Times New Roman"/>
          <w:sz w:val="24"/>
          <w:szCs w:val="24"/>
          <w:lang w:eastAsia="pl-PL"/>
        </w:rPr>
      </w:pPr>
    </w:p>
    <w:p w:rsidR="00F979B3" w:rsidRPr="00F979B3" w:rsidRDefault="00F979B3" w:rsidP="00F979B3">
      <w:pPr>
        <w:keepNext/>
        <w:widowControl w:val="0"/>
        <w:numPr>
          <w:ilvl w:val="2"/>
          <w:numId w:val="29"/>
        </w:numPr>
        <w:tabs>
          <w:tab w:val="left" w:pos="0"/>
        </w:tabs>
        <w:suppressAutoHyphens/>
        <w:spacing w:after="0" w:line="240" w:lineRule="auto"/>
        <w:jc w:val="both"/>
        <w:outlineLvl w:val="2"/>
        <w:rPr>
          <w:rFonts w:ascii="Arial Narrow" w:eastAsia="Times New Roman" w:hAnsi="Arial Narrow" w:cs="Times New Roman"/>
          <w:bCs/>
          <w:caps/>
          <w:lang w:val="x-none" w:eastAsia="ar-SA"/>
        </w:rPr>
      </w:pPr>
    </w:p>
    <w:p w:rsidR="00F979B3" w:rsidRPr="00F979B3" w:rsidRDefault="00F979B3" w:rsidP="00F979B3">
      <w:pPr>
        <w:keepNext/>
        <w:widowControl w:val="0"/>
        <w:numPr>
          <w:ilvl w:val="2"/>
          <w:numId w:val="29"/>
        </w:numPr>
        <w:suppressAutoHyphens/>
        <w:spacing w:after="0" w:line="240" w:lineRule="auto"/>
        <w:jc w:val="center"/>
        <w:outlineLvl w:val="2"/>
        <w:rPr>
          <w:rFonts w:ascii="Arial Narrow" w:eastAsia="Calibri" w:hAnsi="Arial Narrow" w:cs="Times New Roman"/>
          <w:b/>
          <w:bCs/>
          <w:lang w:val="x-none" w:eastAsia="x-none"/>
        </w:rPr>
      </w:pPr>
      <w:r w:rsidRPr="00F979B3">
        <w:rPr>
          <w:rFonts w:ascii="Arial Narrow" w:eastAsia="Calibri" w:hAnsi="Arial Narrow" w:cs="Times New Roman"/>
          <w:b/>
          <w:bCs/>
          <w:lang w:val="x-none" w:eastAsia="x-none"/>
        </w:rPr>
        <w:t>WYKAZ OSÓB SKIEROWANYCH DO REALIZACJI ZAMÓWIENIA PUBLICZNEGO</w:t>
      </w:r>
    </w:p>
    <w:p w:rsidR="00F979B3" w:rsidRPr="00F979B3" w:rsidRDefault="00F979B3" w:rsidP="00F979B3">
      <w:pPr>
        <w:spacing w:after="0" w:line="240" w:lineRule="auto"/>
        <w:rPr>
          <w:rFonts w:ascii="Arial Narrow" w:eastAsia="Times New Roman" w:hAnsi="Arial Narrow" w:cs="Times New Roman"/>
          <w:sz w:val="24"/>
          <w:szCs w:val="24"/>
          <w:lang w:eastAsia="pl-PL"/>
        </w:rPr>
      </w:pPr>
    </w:p>
    <w:p w:rsidR="00F979B3" w:rsidRPr="00F979B3" w:rsidRDefault="00F979B3" w:rsidP="00F979B3">
      <w:pPr>
        <w:spacing w:after="0" w:line="240" w:lineRule="auto"/>
        <w:rPr>
          <w:rFonts w:ascii="Arial Narrow" w:eastAsia="Times New Roman" w:hAnsi="Arial Narrow" w:cs="Times New Roman"/>
          <w:i/>
          <w:sz w:val="24"/>
          <w:szCs w:val="24"/>
          <w:lang w:eastAsia="pl-PL"/>
        </w:rPr>
      </w:pPr>
      <w:r w:rsidRPr="00F979B3">
        <w:rPr>
          <w:rFonts w:ascii="Arial Narrow" w:eastAsia="Times New Roman" w:hAnsi="Arial Narrow" w:cs="Times New Roman"/>
          <w:i/>
          <w:sz w:val="24"/>
          <w:szCs w:val="24"/>
          <w:lang w:eastAsia="pl-PL"/>
        </w:rPr>
        <w:t>Oświadczamy, że skierujemy do realizacji zamówienia publicznego następujące osoby:</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230"/>
        <w:gridCol w:w="4011"/>
        <w:gridCol w:w="1731"/>
        <w:gridCol w:w="2114"/>
      </w:tblGrid>
      <w:tr w:rsidR="00F979B3" w:rsidRPr="00F979B3" w:rsidTr="000F5F4F">
        <w:tc>
          <w:tcPr>
            <w:tcW w:w="554"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Lp.</w:t>
            </w:r>
          </w:p>
        </w:tc>
        <w:tc>
          <w:tcPr>
            <w:tcW w:w="1230"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Imię i Nazwisko</w:t>
            </w:r>
          </w:p>
        </w:tc>
        <w:tc>
          <w:tcPr>
            <w:tcW w:w="4011"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Wykształcenie, kwalifikacje zawodowe (w tym posiadane uprawnienia budowlane)</w:t>
            </w:r>
          </w:p>
        </w:tc>
        <w:tc>
          <w:tcPr>
            <w:tcW w:w="1731"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Zakres wykonywanych czynności</w:t>
            </w:r>
          </w:p>
        </w:tc>
        <w:tc>
          <w:tcPr>
            <w:tcW w:w="2114"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Podstawa dysponowania wskazanymi osobami</w:t>
            </w:r>
          </w:p>
          <w:p w:rsidR="00F979B3" w:rsidRPr="00F979B3" w:rsidRDefault="00F979B3" w:rsidP="00F979B3">
            <w:pPr>
              <w:spacing w:after="0" w:line="240" w:lineRule="auto"/>
              <w:jc w:val="center"/>
              <w:rPr>
                <w:rFonts w:ascii="Arial Narrow" w:eastAsia="Times New Roman" w:hAnsi="Arial Narrow" w:cs="Times New Roman"/>
                <w:i/>
                <w:color w:val="000000"/>
                <w:sz w:val="24"/>
                <w:szCs w:val="24"/>
                <w:lang w:eastAsia="pl-PL"/>
              </w:rPr>
            </w:pPr>
            <w:r w:rsidRPr="00F979B3">
              <w:rPr>
                <w:rFonts w:ascii="Arial Narrow" w:eastAsia="Times New Roman" w:hAnsi="Arial Narrow" w:cs="Times New Roman"/>
                <w:i/>
                <w:color w:val="000000"/>
                <w:sz w:val="24"/>
                <w:szCs w:val="24"/>
                <w:lang w:eastAsia="pl-PL"/>
              </w:rPr>
              <w:t xml:space="preserve">(m.in. umowa </w:t>
            </w:r>
          </w:p>
          <w:p w:rsidR="00F979B3" w:rsidRPr="00F979B3" w:rsidRDefault="00F979B3" w:rsidP="00F979B3">
            <w:pPr>
              <w:spacing w:after="0" w:line="240" w:lineRule="auto"/>
              <w:jc w:val="center"/>
              <w:rPr>
                <w:rFonts w:ascii="Arial Narrow" w:eastAsia="Times New Roman" w:hAnsi="Arial Narrow" w:cs="Times New Roman"/>
                <w:i/>
                <w:color w:val="000000"/>
                <w:sz w:val="24"/>
                <w:szCs w:val="24"/>
                <w:lang w:eastAsia="pl-PL"/>
              </w:rPr>
            </w:pPr>
            <w:r w:rsidRPr="00F979B3">
              <w:rPr>
                <w:rFonts w:ascii="Arial Narrow" w:eastAsia="Times New Roman" w:hAnsi="Arial Narrow" w:cs="Times New Roman"/>
                <w:i/>
                <w:color w:val="000000"/>
                <w:sz w:val="24"/>
                <w:szCs w:val="24"/>
                <w:lang w:eastAsia="pl-PL"/>
              </w:rPr>
              <w:t xml:space="preserve"> o pracę, umowa zlecenie, umowa </w:t>
            </w:r>
          </w:p>
          <w:p w:rsidR="00F979B3" w:rsidRPr="00F979B3" w:rsidRDefault="00F979B3" w:rsidP="00F979B3">
            <w:pPr>
              <w:spacing w:after="0" w:line="240" w:lineRule="auto"/>
              <w:jc w:val="center"/>
              <w:rPr>
                <w:rFonts w:ascii="Arial Narrow" w:eastAsia="Times New Roman" w:hAnsi="Arial Narrow" w:cs="Times New Roman"/>
                <w:i/>
                <w:color w:val="000000"/>
                <w:sz w:val="24"/>
                <w:szCs w:val="24"/>
                <w:lang w:eastAsia="pl-PL"/>
              </w:rPr>
            </w:pPr>
            <w:r w:rsidRPr="00F979B3">
              <w:rPr>
                <w:rFonts w:ascii="Arial Narrow" w:eastAsia="Times New Roman" w:hAnsi="Arial Narrow" w:cs="Times New Roman"/>
                <w:i/>
                <w:color w:val="000000"/>
                <w:sz w:val="24"/>
                <w:szCs w:val="24"/>
                <w:lang w:eastAsia="pl-PL"/>
              </w:rPr>
              <w:t>o dzieło, oddanie do dyspozycji itp.)</w:t>
            </w:r>
          </w:p>
        </w:tc>
      </w:tr>
      <w:tr w:rsidR="00F979B3" w:rsidRPr="00F979B3" w:rsidTr="000F5F4F">
        <w:tc>
          <w:tcPr>
            <w:tcW w:w="554"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1.</w:t>
            </w:r>
          </w:p>
        </w:tc>
        <w:tc>
          <w:tcPr>
            <w:tcW w:w="1230"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rPr>
                <w:rFonts w:ascii="Arial Narrow" w:eastAsia="Times New Roman" w:hAnsi="Arial Narrow" w:cs="Times New Roman"/>
                <w:sz w:val="24"/>
                <w:szCs w:val="24"/>
                <w:lang w:eastAsia="pl-PL"/>
              </w:rPr>
            </w:pPr>
          </w:p>
        </w:tc>
        <w:tc>
          <w:tcPr>
            <w:tcW w:w="4011"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rPr>
                <w:rFonts w:ascii="Arial Narrow" w:eastAsia="Times New Roman" w:hAnsi="Arial Narrow" w:cs="Times New Roman"/>
                <w:sz w:val="24"/>
                <w:szCs w:val="24"/>
                <w:lang w:eastAsia="pl-PL"/>
              </w:rPr>
            </w:pPr>
          </w:p>
          <w:p w:rsidR="00F979B3" w:rsidRPr="00F979B3" w:rsidRDefault="00F979B3" w:rsidP="00F979B3">
            <w:pPr>
              <w:tabs>
                <w:tab w:val="left" w:pos="10206"/>
              </w:tabs>
              <w:spacing w:after="0" w:line="240" w:lineRule="auto"/>
              <w:ind w:right="-1"/>
              <w:jc w:val="both"/>
              <w:rPr>
                <w:rFonts w:ascii="Arial Narrow" w:eastAsia="Andale Sans UI" w:hAnsi="Arial Narrow" w:cs="Arial"/>
                <w:sz w:val="24"/>
                <w:szCs w:val="24"/>
                <w:lang w:eastAsia="pl-PL"/>
              </w:rPr>
            </w:pPr>
            <w:r w:rsidRPr="00F979B3">
              <w:rPr>
                <w:rFonts w:ascii="Arial Narrow" w:eastAsia="Andale Sans UI" w:hAnsi="Arial Narrow" w:cs="Arial"/>
                <w:sz w:val="20"/>
                <w:szCs w:val="20"/>
                <w:lang w:eastAsia="pl-PL"/>
              </w:rPr>
              <w:t>Osoba, która będzie brała udział w realizacji zamówienia, posiada uprawnienia do kierowania robotami w specjalności konstrukcyjno-budowlanej lub odpowiadające im równoważne uprawnienia w tej specjalności, które zostały wydane na podstawie wcześniej obowiązujących przepisów, zgodnie z wymogami ustawy Prawo Budowlane oraz posiada minimum 3 –letnie doświadczenie jako kierownik robót/budowy</w:t>
            </w:r>
            <w:r w:rsidRPr="00F979B3">
              <w:rPr>
                <w:rFonts w:ascii="Arial Narrow" w:eastAsia="Andale Sans UI" w:hAnsi="Arial Narrow" w:cs="Arial"/>
                <w:sz w:val="24"/>
                <w:szCs w:val="24"/>
                <w:lang w:eastAsia="pl-PL"/>
              </w:rPr>
              <w:t>.</w:t>
            </w:r>
          </w:p>
          <w:p w:rsidR="00F979B3" w:rsidRPr="00F979B3" w:rsidRDefault="00F979B3" w:rsidP="00F979B3">
            <w:pPr>
              <w:spacing w:after="0" w:line="240" w:lineRule="auto"/>
              <w:rPr>
                <w:rFonts w:ascii="Arial Narrow" w:eastAsia="Times New Roman" w:hAnsi="Arial Narrow" w:cs="Times New Roman"/>
                <w:sz w:val="24"/>
                <w:szCs w:val="24"/>
                <w:lang w:eastAsia="pl-PL"/>
              </w:rPr>
            </w:pPr>
          </w:p>
        </w:tc>
        <w:tc>
          <w:tcPr>
            <w:tcW w:w="1731"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jc w:val="center"/>
              <w:rPr>
                <w:rFonts w:ascii="Arial Narrow" w:eastAsia="Times New Roman" w:hAnsi="Arial Narrow" w:cs="Times New Roman"/>
                <w:sz w:val="20"/>
                <w:szCs w:val="20"/>
                <w:lang w:eastAsia="pl-PL"/>
              </w:rPr>
            </w:pPr>
            <w:r w:rsidRPr="00F979B3">
              <w:rPr>
                <w:rFonts w:ascii="Arial Narrow" w:eastAsia="Times New Roman" w:hAnsi="Arial Narrow" w:cs="Times New Roman"/>
                <w:sz w:val="20"/>
                <w:szCs w:val="20"/>
                <w:lang w:eastAsia="pl-PL"/>
              </w:rPr>
              <w:t>Kierownik budowy</w:t>
            </w:r>
          </w:p>
        </w:tc>
        <w:tc>
          <w:tcPr>
            <w:tcW w:w="2114"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rPr>
                <w:rFonts w:ascii="Arial Narrow" w:eastAsia="Times New Roman" w:hAnsi="Arial Narrow" w:cs="Times New Roman"/>
                <w:sz w:val="24"/>
                <w:szCs w:val="24"/>
                <w:lang w:eastAsia="pl-PL"/>
              </w:rPr>
            </w:pPr>
          </w:p>
        </w:tc>
      </w:tr>
      <w:tr w:rsidR="00F979B3" w:rsidRPr="00F979B3" w:rsidTr="000F5F4F">
        <w:tc>
          <w:tcPr>
            <w:tcW w:w="554"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2.</w:t>
            </w:r>
          </w:p>
        </w:tc>
        <w:tc>
          <w:tcPr>
            <w:tcW w:w="1230"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rPr>
                <w:rFonts w:ascii="Arial Narrow" w:eastAsia="Times New Roman" w:hAnsi="Arial Narrow" w:cs="Times New Roman"/>
                <w:sz w:val="24"/>
                <w:szCs w:val="24"/>
                <w:lang w:eastAsia="pl-PL"/>
              </w:rPr>
            </w:pPr>
          </w:p>
        </w:tc>
        <w:tc>
          <w:tcPr>
            <w:tcW w:w="4011"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tabs>
                <w:tab w:val="left" w:pos="10206"/>
              </w:tabs>
              <w:spacing w:after="0" w:line="240" w:lineRule="auto"/>
              <w:ind w:right="-1"/>
              <w:jc w:val="both"/>
              <w:rPr>
                <w:rFonts w:ascii="Arial Narrow" w:eastAsia="Andale Sans UI" w:hAnsi="Arial Narrow" w:cs="Arial"/>
                <w:sz w:val="20"/>
                <w:szCs w:val="20"/>
                <w:lang w:eastAsia="pl-PL"/>
              </w:rPr>
            </w:pPr>
            <w:r w:rsidRPr="00F979B3">
              <w:rPr>
                <w:rFonts w:ascii="Arial Narrow" w:eastAsia="Times New Roman" w:hAnsi="Arial Narrow" w:cs="Tahoma"/>
                <w:iCs/>
                <w:color w:val="000000"/>
                <w:sz w:val="20"/>
                <w:szCs w:val="20"/>
                <w:lang w:eastAsia="pl-PL"/>
              </w:rPr>
              <w:t xml:space="preserve">Osoba posiada uprawnienia do kierowania robotami budowlanymi bez ograniczeń </w:t>
            </w:r>
            <w:r w:rsidRPr="00F979B3">
              <w:rPr>
                <w:rFonts w:ascii="Arial Narrow" w:eastAsia="Times New Roman" w:hAnsi="Arial Narrow" w:cs="Tahoma"/>
                <w:b/>
                <w:bCs/>
                <w:iCs/>
                <w:color w:val="000000"/>
                <w:sz w:val="20"/>
                <w:szCs w:val="20"/>
                <w:lang w:eastAsia="pl-PL"/>
              </w:rPr>
              <w:t xml:space="preserve">w </w:t>
            </w:r>
            <w:r w:rsidRPr="00F979B3">
              <w:rPr>
                <w:rFonts w:ascii="Arial Narrow" w:eastAsia="Times New Roman" w:hAnsi="Arial Narrow" w:cs="Tahoma"/>
                <w:bCs/>
                <w:iCs/>
                <w:color w:val="000000"/>
                <w:sz w:val="20"/>
                <w:szCs w:val="20"/>
                <w:lang w:eastAsia="pl-PL"/>
              </w:rPr>
              <w:t>specjalności: instalacje elektryczne</w:t>
            </w:r>
            <w:r w:rsidRPr="00F979B3">
              <w:rPr>
                <w:rFonts w:ascii="Arial Narrow" w:eastAsia="Andale Sans UI" w:hAnsi="Arial Narrow" w:cs="Arial"/>
                <w:sz w:val="20"/>
                <w:szCs w:val="20"/>
                <w:lang w:eastAsia="pl-PL"/>
              </w:rPr>
              <w:t xml:space="preserve">. </w:t>
            </w:r>
          </w:p>
          <w:p w:rsidR="00F979B3" w:rsidRPr="00F979B3" w:rsidRDefault="00F979B3" w:rsidP="00F979B3">
            <w:pPr>
              <w:spacing w:after="0" w:line="240" w:lineRule="auto"/>
              <w:jc w:val="both"/>
              <w:rPr>
                <w:rFonts w:ascii="Arial Narrow" w:eastAsia="Times New Roman" w:hAnsi="Arial Narrow" w:cs="Times New Roman"/>
                <w:sz w:val="20"/>
                <w:szCs w:val="20"/>
                <w:lang w:eastAsia="pl-PL"/>
              </w:rPr>
            </w:pPr>
          </w:p>
        </w:tc>
        <w:tc>
          <w:tcPr>
            <w:tcW w:w="1731"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jc w:val="center"/>
              <w:rPr>
                <w:rFonts w:ascii="Arial Narrow" w:eastAsia="Times New Roman" w:hAnsi="Arial Narrow" w:cs="Times New Roman"/>
                <w:sz w:val="20"/>
                <w:szCs w:val="20"/>
                <w:lang w:eastAsia="pl-PL"/>
              </w:rPr>
            </w:pPr>
            <w:r w:rsidRPr="00F979B3">
              <w:rPr>
                <w:rFonts w:ascii="Arial Narrow" w:eastAsia="Times New Roman" w:hAnsi="Arial Narrow" w:cs="Times New Roman"/>
                <w:sz w:val="20"/>
                <w:szCs w:val="20"/>
                <w:lang w:eastAsia="pl-PL"/>
              </w:rPr>
              <w:t>Kierownik robót elektrycznych</w:t>
            </w:r>
          </w:p>
        </w:tc>
        <w:tc>
          <w:tcPr>
            <w:tcW w:w="2114"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rPr>
                <w:rFonts w:ascii="Arial Narrow" w:eastAsia="Times New Roman" w:hAnsi="Arial Narrow" w:cs="Times New Roman"/>
                <w:sz w:val="24"/>
                <w:szCs w:val="24"/>
                <w:lang w:eastAsia="pl-PL"/>
              </w:rPr>
            </w:pPr>
          </w:p>
        </w:tc>
      </w:tr>
      <w:tr w:rsidR="00F979B3" w:rsidRPr="00F979B3" w:rsidTr="000F5F4F">
        <w:tc>
          <w:tcPr>
            <w:tcW w:w="554"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3. </w:t>
            </w:r>
          </w:p>
        </w:tc>
        <w:tc>
          <w:tcPr>
            <w:tcW w:w="1230"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rPr>
                <w:rFonts w:ascii="Arial Narrow" w:eastAsia="Times New Roman" w:hAnsi="Arial Narrow" w:cs="Times New Roman"/>
                <w:sz w:val="24"/>
                <w:szCs w:val="24"/>
                <w:lang w:eastAsia="pl-PL"/>
              </w:rPr>
            </w:pPr>
          </w:p>
        </w:tc>
        <w:tc>
          <w:tcPr>
            <w:tcW w:w="4011"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tabs>
                <w:tab w:val="left" w:pos="10206"/>
              </w:tabs>
              <w:spacing w:after="0" w:line="240" w:lineRule="auto"/>
              <w:ind w:right="-1"/>
              <w:jc w:val="both"/>
              <w:rPr>
                <w:rFonts w:ascii="Arial Narrow" w:eastAsia="Andale Sans UI" w:hAnsi="Arial Narrow" w:cs="Arial"/>
                <w:sz w:val="20"/>
                <w:szCs w:val="20"/>
                <w:lang w:eastAsia="pl-PL"/>
              </w:rPr>
            </w:pPr>
            <w:r w:rsidRPr="00F979B3">
              <w:rPr>
                <w:rFonts w:ascii="Arial Narrow" w:eastAsia="Times New Roman" w:hAnsi="Arial Narrow" w:cs="Tahoma"/>
                <w:iCs/>
                <w:color w:val="000000"/>
                <w:sz w:val="20"/>
                <w:szCs w:val="20"/>
                <w:lang w:eastAsia="pl-PL"/>
              </w:rPr>
              <w:t xml:space="preserve">Osoba posiada uprawnienia do kierowania robotami budowlanymi bez ograniczeń </w:t>
            </w:r>
            <w:r w:rsidRPr="00F979B3">
              <w:rPr>
                <w:rFonts w:ascii="Arial Narrow" w:eastAsia="Times New Roman" w:hAnsi="Arial Narrow" w:cs="Tahoma"/>
                <w:b/>
                <w:bCs/>
                <w:iCs/>
                <w:color w:val="000000"/>
                <w:sz w:val="20"/>
                <w:szCs w:val="20"/>
                <w:lang w:eastAsia="pl-PL"/>
              </w:rPr>
              <w:t xml:space="preserve">w </w:t>
            </w:r>
            <w:r w:rsidRPr="00F979B3">
              <w:rPr>
                <w:rFonts w:ascii="Arial Narrow" w:eastAsia="Times New Roman" w:hAnsi="Arial Narrow" w:cs="Tahoma"/>
                <w:bCs/>
                <w:iCs/>
                <w:color w:val="000000"/>
                <w:sz w:val="20"/>
                <w:szCs w:val="20"/>
                <w:lang w:eastAsia="pl-PL"/>
              </w:rPr>
              <w:t>specjalności: instalacje elektryczne</w:t>
            </w:r>
            <w:r w:rsidRPr="00F979B3">
              <w:rPr>
                <w:rFonts w:ascii="Arial Narrow" w:eastAsia="Andale Sans UI" w:hAnsi="Arial Narrow" w:cs="Arial"/>
                <w:sz w:val="20"/>
                <w:szCs w:val="20"/>
                <w:lang w:eastAsia="pl-PL"/>
              </w:rPr>
              <w:t xml:space="preserve">. </w:t>
            </w:r>
          </w:p>
          <w:p w:rsidR="00F979B3" w:rsidRPr="00F979B3" w:rsidRDefault="00F979B3" w:rsidP="00F979B3">
            <w:pPr>
              <w:spacing w:after="0" w:line="240" w:lineRule="auto"/>
              <w:jc w:val="both"/>
              <w:rPr>
                <w:rFonts w:ascii="Arial Narrow" w:eastAsia="Times New Roman" w:hAnsi="Arial Narrow" w:cs="Times New Roman"/>
                <w:sz w:val="20"/>
                <w:szCs w:val="20"/>
                <w:lang w:eastAsia="pl-PL"/>
              </w:rPr>
            </w:pPr>
          </w:p>
        </w:tc>
        <w:tc>
          <w:tcPr>
            <w:tcW w:w="1731"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jc w:val="center"/>
              <w:rPr>
                <w:rFonts w:ascii="Arial Narrow" w:eastAsia="Times New Roman" w:hAnsi="Arial Narrow" w:cs="Times New Roman"/>
                <w:sz w:val="20"/>
                <w:szCs w:val="20"/>
                <w:lang w:eastAsia="pl-PL"/>
              </w:rPr>
            </w:pPr>
            <w:r w:rsidRPr="00F979B3">
              <w:rPr>
                <w:rFonts w:ascii="Arial Narrow" w:eastAsia="Times New Roman" w:hAnsi="Arial Narrow" w:cs="Times New Roman"/>
                <w:sz w:val="20"/>
                <w:szCs w:val="20"/>
                <w:lang w:eastAsia="pl-PL"/>
              </w:rPr>
              <w:t>Kierownik robót branży sanitarnej</w:t>
            </w:r>
          </w:p>
        </w:tc>
        <w:tc>
          <w:tcPr>
            <w:tcW w:w="2114"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rPr>
                <w:rFonts w:ascii="Arial Narrow" w:eastAsia="Times New Roman" w:hAnsi="Arial Narrow" w:cs="Times New Roman"/>
                <w:sz w:val="24"/>
                <w:szCs w:val="24"/>
                <w:lang w:eastAsia="pl-PL"/>
              </w:rPr>
            </w:pPr>
          </w:p>
        </w:tc>
      </w:tr>
    </w:tbl>
    <w:p w:rsidR="00F979B3" w:rsidRPr="00F979B3" w:rsidRDefault="00F979B3" w:rsidP="00F979B3">
      <w:pPr>
        <w:spacing w:after="0" w:line="240" w:lineRule="auto"/>
        <w:jc w:val="both"/>
        <w:rPr>
          <w:rFonts w:ascii="Arial Narrow" w:eastAsia="Times New Roman" w:hAnsi="Arial Narrow" w:cs="Times New Roman"/>
          <w:i/>
          <w:iCs/>
          <w:sz w:val="24"/>
          <w:szCs w:val="24"/>
          <w:lang w:eastAsia="pl-PL"/>
        </w:rPr>
      </w:pPr>
    </w:p>
    <w:p w:rsidR="00F979B3" w:rsidRPr="00F979B3" w:rsidRDefault="00F979B3" w:rsidP="00F979B3">
      <w:pPr>
        <w:spacing w:after="0" w:line="240" w:lineRule="auto"/>
        <w:jc w:val="both"/>
        <w:rPr>
          <w:rFonts w:ascii="Arial Narrow" w:eastAsia="Times New Roman" w:hAnsi="Arial Narrow" w:cs="Times New Roman"/>
          <w:b/>
          <w:bCs/>
          <w:i/>
          <w:sz w:val="24"/>
          <w:szCs w:val="24"/>
          <w:lang w:eastAsia="pl-PL"/>
        </w:rPr>
      </w:pPr>
      <w:r w:rsidRPr="00F979B3">
        <w:rPr>
          <w:rFonts w:ascii="Arial Narrow" w:eastAsia="Times New Roman" w:hAnsi="Arial Narrow" w:cs="Times New Roman"/>
          <w:i/>
          <w:iCs/>
          <w:sz w:val="24"/>
          <w:szCs w:val="24"/>
          <w:lang w:eastAsia="pl-PL"/>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Wykonawca oświadcza, iż wskazane osoby posiadają stosowne uprawnienia. </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i/>
          <w:sz w:val="24"/>
          <w:szCs w:val="24"/>
          <w:lang w:eastAsia="pl-PL"/>
        </w:rPr>
        <w:t xml:space="preserve">(miejscowość), </w:t>
      </w:r>
      <w:r w:rsidRPr="00F979B3">
        <w:rPr>
          <w:rFonts w:ascii="Arial Narrow" w:eastAsia="Times New Roman" w:hAnsi="Arial Narrow" w:cs="Times New Roman"/>
          <w:sz w:val="24"/>
          <w:szCs w:val="24"/>
          <w:lang w:eastAsia="pl-PL"/>
        </w:rPr>
        <w:t xml:space="preserve">dnia …………………. r. </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lastRenderedPageBreak/>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t>…………………………………………</w:t>
      </w:r>
    </w:p>
    <w:p w:rsidR="00F979B3" w:rsidRPr="00F979B3" w:rsidRDefault="00F979B3" w:rsidP="00F979B3">
      <w:pPr>
        <w:spacing w:after="0" w:line="360" w:lineRule="auto"/>
        <w:ind w:left="5664" w:firstLine="708"/>
        <w:jc w:val="both"/>
        <w:rPr>
          <w:rFonts w:ascii="Arial Narrow" w:eastAsia="Times New Roman" w:hAnsi="Arial Narrow" w:cs="Times New Roman"/>
          <w:i/>
          <w:sz w:val="24"/>
          <w:szCs w:val="24"/>
          <w:lang w:eastAsia="pl-PL"/>
        </w:rPr>
      </w:pPr>
      <w:r w:rsidRPr="00F979B3">
        <w:rPr>
          <w:rFonts w:ascii="Arial Narrow" w:eastAsia="Times New Roman" w:hAnsi="Arial Narrow" w:cs="Times New Roman"/>
          <w:i/>
          <w:sz w:val="24"/>
          <w:szCs w:val="24"/>
          <w:lang w:eastAsia="pl-PL"/>
        </w:rPr>
        <w:t>(podpis)</w:t>
      </w:r>
    </w:p>
    <w:p w:rsidR="00F979B3" w:rsidRPr="00F979B3" w:rsidRDefault="00F979B3" w:rsidP="00F979B3">
      <w:pPr>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jc w:val="right"/>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ZAŁĄCZNIK NR 5  do SIWZ</w:t>
      </w:r>
    </w:p>
    <w:p w:rsidR="00F979B3" w:rsidRPr="00F979B3" w:rsidRDefault="00F979B3" w:rsidP="00F979B3">
      <w:pPr>
        <w:spacing w:after="0" w:line="240" w:lineRule="auto"/>
        <w:ind w:left="567"/>
        <w:rPr>
          <w:rFonts w:ascii="Arial Narrow" w:eastAsia="Times New Roman" w:hAnsi="Arial Narrow" w:cs="Times New Roman"/>
          <w:lang w:eastAsia="pl-PL"/>
        </w:rPr>
      </w:pPr>
    </w:p>
    <w:p w:rsidR="00F979B3" w:rsidRPr="00F979B3" w:rsidRDefault="00F979B3" w:rsidP="00F979B3">
      <w:pPr>
        <w:spacing w:after="0" w:line="360" w:lineRule="auto"/>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Wykonawca:</w:t>
      </w:r>
    </w:p>
    <w:p w:rsidR="00F979B3" w:rsidRPr="00F979B3" w:rsidRDefault="00F979B3" w:rsidP="00F979B3">
      <w:pPr>
        <w:spacing w:after="0" w:line="240" w:lineRule="auto"/>
        <w:ind w:right="5954"/>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w:t>
      </w:r>
    </w:p>
    <w:p w:rsidR="00F979B3" w:rsidRPr="00F979B3" w:rsidRDefault="00F979B3" w:rsidP="00F979B3">
      <w:pPr>
        <w:spacing w:after="0" w:line="240" w:lineRule="auto"/>
        <w:ind w:left="567"/>
        <w:rPr>
          <w:rFonts w:ascii="Arial Narrow" w:eastAsia="Times New Roman" w:hAnsi="Arial Narrow" w:cs="Times New Roman"/>
          <w:lang w:eastAsia="pl-PL"/>
        </w:rPr>
      </w:pPr>
      <w:r w:rsidRPr="00F979B3">
        <w:rPr>
          <w:rFonts w:ascii="Arial Narrow" w:eastAsia="Times New Roman" w:hAnsi="Arial Narrow" w:cs="Times New Roman"/>
          <w:i/>
          <w:lang w:eastAsia="pl-PL"/>
        </w:rPr>
        <w:t>(pełna nazwa/firma, adres)</w:t>
      </w:r>
    </w:p>
    <w:p w:rsidR="00F979B3" w:rsidRPr="00F979B3" w:rsidRDefault="00F979B3" w:rsidP="00F979B3">
      <w:pPr>
        <w:spacing w:after="0" w:line="240" w:lineRule="auto"/>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2127" w:firstLine="709"/>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WYKAZ ROBÓT BUDOWLANYCH</w:t>
      </w:r>
    </w:p>
    <w:p w:rsidR="00F979B3" w:rsidRPr="00F979B3" w:rsidRDefault="00F979B3" w:rsidP="00F979B3">
      <w:pPr>
        <w:spacing w:after="0" w:line="240" w:lineRule="auto"/>
        <w:jc w:val="center"/>
        <w:rPr>
          <w:rFonts w:ascii="Arial Narrow" w:eastAsia="Times New Roman" w:hAnsi="Arial Narrow" w:cs="Times New Roman"/>
          <w:b/>
          <w:sz w:val="24"/>
          <w:szCs w:val="24"/>
          <w:lang w:eastAsia="pl-PL"/>
        </w:rPr>
      </w:pPr>
    </w:p>
    <w:p w:rsidR="00F979B3" w:rsidRPr="00F979B3" w:rsidRDefault="00F979B3" w:rsidP="00F979B3">
      <w:pPr>
        <w:spacing w:after="0" w:line="240" w:lineRule="auto"/>
        <w:jc w:val="both"/>
        <w:rPr>
          <w:rFonts w:ascii="Arial Narrow" w:eastAsia="Times New Roman" w:hAnsi="Arial Narrow" w:cs="Times New Roman"/>
          <w:color w:val="FF0000"/>
          <w:sz w:val="24"/>
          <w:szCs w:val="24"/>
          <w:lang w:eastAsia="pl-PL"/>
        </w:rPr>
      </w:pPr>
      <w:r w:rsidRPr="00F979B3">
        <w:rPr>
          <w:rFonts w:ascii="Arial Narrow" w:eastAsia="Times New Roman" w:hAnsi="Arial Narrow" w:cs="Times New Roman"/>
          <w:sz w:val="24"/>
          <w:szCs w:val="24"/>
          <w:lang w:eastAsia="pl-PL"/>
        </w:rPr>
        <w:t xml:space="preserve">Oświadczam/my, że w </w:t>
      </w:r>
      <w:r w:rsidRPr="00F979B3">
        <w:rPr>
          <w:rFonts w:ascii="Arial Narrow" w:eastAsia="Andale Sans UI" w:hAnsi="Arial Narrow" w:cs="Arial"/>
          <w:sz w:val="24"/>
          <w:szCs w:val="24"/>
          <w:lang w:eastAsia="pl-PL"/>
        </w:rPr>
        <w:t>okresie ostatnich pięciu lat przed upływem terminu składania ofert, a jeżeli okres prowadzenia działalności jest krótszy- w tym okresie wykonałem/</w:t>
      </w:r>
      <w:proofErr w:type="spellStart"/>
      <w:r w:rsidRPr="00F979B3">
        <w:rPr>
          <w:rFonts w:ascii="Arial Narrow" w:eastAsia="Andale Sans UI" w:hAnsi="Arial Narrow" w:cs="Arial"/>
          <w:sz w:val="24"/>
          <w:szCs w:val="24"/>
          <w:lang w:eastAsia="pl-PL"/>
        </w:rPr>
        <w:t>śmy</w:t>
      </w:r>
      <w:proofErr w:type="spellEnd"/>
      <w:r w:rsidRPr="00F979B3">
        <w:rPr>
          <w:rFonts w:ascii="Arial Narrow" w:eastAsia="Andale Sans UI" w:hAnsi="Arial Narrow" w:cs="Arial"/>
          <w:sz w:val="24"/>
          <w:szCs w:val="24"/>
          <w:lang w:eastAsia="pl-PL"/>
        </w:rPr>
        <w:t xml:space="preserve"> co najmniej </w:t>
      </w:r>
      <w:r w:rsidRPr="00F979B3">
        <w:rPr>
          <w:rFonts w:ascii="Arial Narrow" w:eastAsia="Calibri" w:hAnsi="Arial Narrow" w:cs="Arial"/>
          <w:sz w:val="24"/>
          <w:szCs w:val="24"/>
          <w:lang w:eastAsia="pl-PL"/>
        </w:rPr>
        <w:t>co najmniej dwie (2) roboty budowlane obejmujące swoim zakresem co najmniej roboty budowlane, konstrukcyjne, wykończeniowe oraz instalacyjne (wodno-kanalizacyjne, centralnego ogrzewania, wentylacji mechanicznej, instalacji elektrycznych), o wartości nie mniejszej niż 1 500 000,00 zł (słownie: jeden milion pięćset złotych 00/100) brutto, każda z dwóch robót, w tym jedna (1) robota budowlana w zakresie której wystąpiły prace renowacyjne na czynnym obiekcie wpisanym do rejestru zabytków o wartości 1 500 000,00 złotych.</w:t>
      </w:r>
      <w:r w:rsidRPr="00F979B3">
        <w:rPr>
          <w:rFonts w:ascii="Arial Narrow" w:eastAsia="Times New Roman" w:hAnsi="Arial Narrow" w:cs="Times New Roman"/>
          <w:color w:val="FF0000"/>
          <w:sz w:val="24"/>
          <w:szCs w:val="24"/>
          <w:lang w:eastAsia="pl-PL"/>
        </w:rPr>
        <w:t xml:space="preserve"> </w:t>
      </w:r>
    </w:p>
    <w:p w:rsidR="00F979B3" w:rsidRPr="00F979B3" w:rsidRDefault="00F979B3" w:rsidP="00F979B3">
      <w:pPr>
        <w:spacing w:after="0" w:line="240" w:lineRule="auto"/>
        <w:jc w:val="both"/>
        <w:rPr>
          <w:rFonts w:ascii="Arial Narrow" w:eastAsia="Times New Roman" w:hAnsi="Arial Narrow" w:cs="Times New Roman"/>
          <w:color w:val="FF0000"/>
          <w:sz w:val="24"/>
          <w:szCs w:val="24"/>
          <w:lang w:eastAsia="pl-PL"/>
        </w:rPr>
      </w:pPr>
    </w:p>
    <w:p w:rsidR="00F979B3" w:rsidRPr="00F979B3" w:rsidRDefault="00F979B3" w:rsidP="00F979B3">
      <w:pPr>
        <w:spacing w:after="0" w:line="240" w:lineRule="auto"/>
        <w:jc w:val="both"/>
        <w:rPr>
          <w:rFonts w:ascii="Arial Narrow" w:eastAsia="Times New Roman" w:hAnsi="Arial Narrow" w:cs="Times New Roman"/>
          <w:color w:val="FF0000"/>
          <w:sz w:val="24"/>
          <w:szCs w:val="24"/>
          <w:lang w:eastAsia="pl-PL"/>
        </w:rPr>
      </w:pPr>
    </w:p>
    <w:tbl>
      <w:tblPr>
        <w:tblW w:w="974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1"/>
        <w:gridCol w:w="2392"/>
        <w:gridCol w:w="1397"/>
        <w:gridCol w:w="1814"/>
        <w:gridCol w:w="1543"/>
        <w:gridCol w:w="2059"/>
      </w:tblGrid>
      <w:tr w:rsidR="00F979B3" w:rsidRPr="00F979B3" w:rsidTr="000F5F4F">
        <w:tc>
          <w:tcPr>
            <w:tcW w:w="541"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Lp.</w:t>
            </w:r>
          </w:p>
        </w:tc>
        <w:tc>
          <w:tcPr>
            <w:tcW w:w="2392"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Nazwa zamówienia;</w:t>
            </w:r>
          </w:p>
          <w:p w:rsidR="00F979B3" w:rsidRPr="00F979B3" w:rsidRDefault="00F979B3" w:rsidP="00F979B3">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Rodzaj zamówienia, opis</w:t>
            </w:r>
          </w:p>
        </w:tc>
        <w:tc>
          <w:tcPr>
            <w:tcW w:w="1397"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Wartość</w:t>
            </w:r>
          </w:p>
          <w:p w:rsidR="00F979B3" w:rsidRPr="00F979B3" w:rsidRDefault="00F979B3" w:rsidP="00F979B3">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brutto</w:t>
            </w:r>
          </w:p>
        </w:tc>
        <w:tc>
          <w:tcPr>
            <w:tcW w:w="1814"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Daty wykonania</w:t>
            </w:r>
          </w:p>
          <w:p w:rsidR="00F979B3" w:rsidRPr="00F979B3" w:rsidRDefault="00F979B3" w:rsidP="00F979B3">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w:t>
            </w:r>
            <w:r w:rsidRPr="00F979B3">
              <w:rPr>
                <w:rFonts w:ascii="Arial Narrow" w:eastAsia="Times New Roman" w:hAnsi="Arial Narrow" w:cs="Times New Roman"/>
                <w:b/>
                <w:bCs/>
                <w:i/>
                <w:sz w:val="24"/>
                <w:szCs w:val="24"/>
                <w:lang w:eastAsia="pl-PL"/>
              </w:rPr>
              <w:t>data rozpoczęcia – zakończenia</w:t>
            </w:r>
            <w:r w:rsidRPr="00F979B3">
              <w:rPr>
                <w:rFonts w:ascii="Arial Narrow" w:eastAsia="Times New Roman" w:hAnsi="Arial Narrow" w:cs="Times New Roman"/>
                <w:b/>
                <w:bCs/>
                <w:sz w:val="24"/>
                <w:szCs w:val="24"/>
                <w:lang w:eastAsia="pl-PL"/>
              </w:rPr>
              <w:t>)</w:t>
            </w:r>
          </w:p>
        </w:tc>
        <w:tc>
          <w:tcPr>
            <w:tcW w:w="1543"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Miejsce wykonania</w:t>
            </w:r>
          </w:p>
        </w:tc>
        <w:tc>
          <w:tcPr>
            <w:tcW w:w="2059" w:type="dxa"/>
            <w:tcBorders>
              <w:top w:val="single" w:sz="4" w:space="0" w:color="auto"/>
              <w:left w:val="single" w:sz="4" w:space="0" w:color="auto"/>
              <w:bottom w:val="single" w:sz="4" w:space="0" w:color="auto"/>
              <w:right w:val="single" w:sz="4" w:space="0" w:color="auto"/>
            </w:tcBorders>
            <w:vAlign w:val="center"/>
          </w:tcPr>
          <w:p w:rsidR="00F979B3" w:rsidRPr="00F979B3" w:rsidRDefault="00F979B3" w:rsidP="00F979B3">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 xml:space="preserve">Podmiot, na rzecz którego wykonywano </w:t>
            </w:r>
          </w:p>
          <w:p w:rsidR="00F979B3" w:rsidRPr="00F979B3" w:rsidRDefault="00F979B3" w:rsidP="00F979B3">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roboty</w:t>
            </w:r>
          </w:p>
        </w:tc>
      </w:tr>
      <w:tr w:rsidR="00F979B3" w:rsidRPr="00F979B3" w:rsidTr="000F5F4F">
        <w:tc>
          <w:tcPr>
            <w:tcW w:w="541" w:type="dxa"/>
            <w:tcBorders>
              <w:top w:val="single" w:sz="4" w:space="0" w:color="auto"/>
              <w:left w:val="single" w:sz="4" w:space="0" w:color="auto"/>
              <w:bottom w:val="single" w:sz="4" w:space="0" w:color="auto"/>
              <w:right w:val="single" w:sz="4" w:space="0" w:color="auto"/>
            </w:tcBorders>
          </w:tcPr>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1</w:t>
            </w:r>
          </w:p>
        </w:tc>
        <w:tc>
          <w:tcPr>
            <w:tcW w:w="2392" w:type="dxa"/>
            <w:tcBorders>
              <w:top w:val="single" w:sz="4" w:space="0" w:color="auto"/>
              <w:left w:val="single" w:sz="4" w:space="0" w:color="auto"/>
              <w:bottom w:val="single" w:sz="4" w:space="0" w:color="auto"/>
              <w:right w:val="single" w:sz="4" w:space="0" w:color="auto"/>
            </w:tcBorders>
          </w:tcPr>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Andale Sans UI" w:hAnsi="Arial Narrow" w:cs="Arial"/>
                <w:lang w:eastAsia="pl-PL"/>
              </w:rPr>
              <w:t xml:space="preserve">Robota budowlana o wartości robót minimum </w:t>
            </w:r>
            <w:r w:rsidRPr="00F979B3">
              <w:rPr>
                <w:rFonts w:ascii="Arial Narrow" w:eastAsia="Andale Sans UI" w:hAnsi="Arial Narrow" w:cs="Arial"/>
                <w:lang w:eastAsia="pl-PL"/>
              </w:rPr>
              <w:br/>
              <w:t xml:space="preserve">1500 000,00 PLN brutto w zakresie: </w:t>
            </w:r>
            <w:r w:rsidRPr="00F979B3">
              <w:rPr>
                <w:rFonts w:ascii="Arial Narrow" w:eastAsia="Calibri" w:hAnsi="Arial Narrow" w:cs="Arial"/>
                <w:lang w:eastAsia="pl-PL"/>
              </w:rPr>
              <w:t>konstrukcyjnym, wykończeniowym oraz wykonaniem instalacji (wodno-kanalizacyjne, centralnego ogrzewania, wentylacji mechanicznej, instalacji elektrycznych</w:t>
            </w:r>
          </w:p>
        </w:tc>
        <w:tc>
          <w:tcPr>
            <w:tcW w:w="1397" w:type="dxa"/>
            <w:tcBorders>
              <w:top w:val="single" w:sz="4" w:space="0" w:color="auto"/>
              <w:left w:val="single" w:sz="4" w:space="0" w:color="auto"/>
              <w:bottom w:val="single" w:sz="4" w:space="0" w:color="auto"/>
              <w:right w:val="single" w:sz="4" w:space="0" w:color="auto"/>
            </w:tcBorders>
          </w:tcPr>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p>
        </w:tc>
        <w:tc>
          <w:tcPr>
            <w:tcW w:w="1814" w:type="dxa"/>
            <w:tcBorders>
              <w:top w:val="single" w:sz="4" w:space="0" w:color="auto"/>
              <w:left w:val="single" w:sz="4" w:space="0" w:color="auto"/>
              <w:bottom w:val="single" w:sz="4" w:space="0" w:color="auto"/>
              <w:right w:val="single" w:sz="4" w:space="0" w:color="auto"/>
            </w:tcBorders>
          </w:tcPr>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p>
        </w:tc>
        <w:tc>
          <w:tcPr>
            <w:tcW w:w="1543" w:type="dxa"/>
            <w:tcBorders>
              <w:top w:val="single" w:sz="4" w:space="0" w:color="auto"/>
              <w:left w:val="single" w:sz="4" w:space="0" w:color="auto"/>
              <w:bottom w:val="single" w:sz="4" w:space="0" w:color="auto"/>
              <w:right w:val="single" w:sz="4" w:space="0" w:color="auto"/>
            </w:tcBorders>
          </w:tcPr>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p>
        </w:tc>
        <w:tc>
          <w:tcPr>
            <w:tcW w:w="2059" w:type="dxa"/>
            <w:tcBorders>
              <w:top w:val="single" w:sz="4" w:space="0" w:color="auto"/>
              <w:left w:val="single" w:sz="4" w:space="0" w:color="auto"/>
              <w:bottom w:val="single" w:sz="4" w:space="0" w:color="auto"/>
              <w:right w:val="single" w:sz="4" w:space="0" w:color="auto"/>
            </w:tcBorders>
          </w:tcPr>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p>
        </w:tc>
      </w:tr>
      <w:tr w:rsidR="00F979B3" w:rsidRPr="00F979B3" w:rsidTr="000F5F4F">
        <w:tc>
          <w:tcPr>
            <w:tcW w:w="541" w:type="dxa"/>
            <w:tcBorders>
              <w:top w:val="single" w:sz="4" w:space="0" w:color="auto"/>
              <w:left w:val="single" w:sz="4" w:space="0" w:color="auto"/>
              <w:bottom w:val="single" w:sz="4" w:space="0" w:color="auto"/>
              <w:right w:val="single" w:sz="4" w:space="0" w:color="auto"/>
            </w:tcBorders>
          </w:tcPr>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2 </w:t>
            </w:r>
          </w:p>
        </w:tc>
        <w:tc>
          <w:tcPr>
            <w:tcW w:w="2392" w:type="dxa"/>
            <w:tcBorders>
              <w:top w:val="single" w:sz="4" w:space="0" w:color="auto"/>
              <w:left w:val="single" w:sz="4" w:space="0" w:color="auto"/>
              <w:bottom w:val="single" w:sz="4" w:space="0" w:color="auto"/>
              <w:right w:val="single" w:sz="4" w:space="0" w:color="auto"/>
            </w:tcBorders>
          </w:tcPr>
          <w:p w:rsidR="00F979B3" w:rsidRPr="00F979B3" w:rsidRDefault="00F979B3" w:rsidP="00F979B3">
            <w:pPr>
              <w:spacing w:after="0" w:line="240" w:lineRule="auto"/>
              <w:jc w:val="both"/>
              <w:rPr>
                <w:rFonts w:ascii="Arial Narrow" w:eastAsia="Times New Roman" w:hAnsi="Arial Narrow" w:cs="Times New Roman"/>
                <w:i/>
                <w:lang w:eastAsia="pl-PL"/>
              </w:rPr>
            </w:pPr>
            <w:r w:rsidRPr="00F979B3">
              <w:rPr>
                <w:rFonts w:ascii="Arial Narrow" w:eastAsia="Andale Sans UI" w:hAnsi="Arial Narrow" w:cs="Arial"/>
                <w:lang w:eastAsia="pl-PL"/>
              </w:rPr>
              <w:t xml:space="preserve">Robota budowlana o wartości robót minimum </w:t>
            </w:r>
            <w:r w:rsidRPr="00F979B3">
              <w:rPr>
                <w:rFonts w:ascii="Arial Narrow" w:eastAsia="Andale Sans UI" w:hAnsi="Arial Narrow" w:cs="Arial"/>
                <w:lang w:eastAsia="pl-PL"/>
              </w:rPr>
              <w:br/>
              <w:t xml:space="preserve">1500 000,00 PLN brutto </w:t>
            </w:r>
            <w:r w:rsidRPr="00F979B3">
              <w:rPr>
                <w:rFonts w:ascii="Arial Narrow" w:eastAsia="Times New Roman" w:hAnsi="Arial Narrow" w:cs="Arial"/>
                <w:lang w:eastAsia="pl-PL"/>
              </w:rPr>
              <w:t xml:space="preserve">polegająca na wykonaniu prac renowacyjnych na czynnym obiekcie </w:t>
            </w:r>
            <w:r w:rsidRPr="00F979B3">
              <w:rPr>
                <w:rFonts w:ascii="Arial Narrow" w:eastAsia="Times New Roman" w:hAnsi="Arial Narrow" w:cs="Times New Roman"/>
                <w:color w:val="000000"/>
                <w:lang w:eastAsia="pl-PL"/>
              </w:rPr>
              <w:t xml:space="preserve">wpisanym do rejestru zabytków </w:t>
            </w:r>
          </w:p>
          <w:p w:rsidR="00F979B3" w:rsidRPr="00F979B3" w:rsidRDefault="00F979B3" w:rsidP="00F979B3">
            <w:pPr>
              <w:spacing w:after="0" w:line="240" w:lineRule="auto"/>
              <w:rPr>
                <w:rFonts w:ascii="Arial Narrow" w:eastAsia="Andale Sans UI" w:hAnsi="Arial Narrow" w:cs="Arial"/>
                <w:lang w:eastAsia="pl-PL"/>
              </w:rPr>
            </w:pPr>
          </w:p>
        </w:tc>
        <w:tc>
          <w:tcPr>
            <w:tcW w:w="1397" w:type="dxa"/>
            <w:tcBorders>
              <w:top w:val="single" w:sz="4" w:space="0" w:color="auto"/>
              <w:left w:val="single" w:sz="4" w:space="0" w:color="auto"/>
              <w:bottom w:val="single" w:sz="4" w:space="0" w:color="auto"/>
              <w:right w:val="single" w:sz="4" w:space="0" w:color="auto"/>
            </w:tcBorders>
          </w:tcPr>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p>
        </w:tc>
        <w:tc>
          <w:tcPr>
            <w:tcW w:w="1814" w:type="dxa"/>
            <w:tcBorders>
              <w:top w:val="single" w:sz="4" w:space="0" w:color="auto"/>
              <w:left w:val="single" w:sz="4" w:space="0" w:color="auto"/>
              <w:bottom w:val="single" w:sz="4" w:space="0" w:color="auto"/>
              <w:right w:val="single" w:sz="4" w:space="0" w:color="auto"/>
            </w:tcBorders>
          </w:tcPr>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p>
        </w:tc>
        <w:tc>
          <w:tcPr>
            <w:tcW w:w="1543" w:type="dxa"/>
            <w:tcBorders>
              <w:top w:val="single" w:sz="4" w:space="0" w:color="auto"/>
              <w:left w:val="single" w:sz="4" w:space="0" w:color="auto"/>
              <w:bottom w:val="single" w:sz="4" w:space="0" w:color="auto"/>
              <w:right w:val="single" w:sz="4" w:space="0" w:color="auto"/>
            </w:tcBorders>
          </w:tcPr>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p>
        </w:tc>
        <w:tc>
          <w:tcPr>
            <w:tcW w:w="2059" w:type="dxa"/>
            <w:tcBorders>
              <w:top w:val="single" w:sz="4" w:space="0" w:color="auto"/>
              <w:left w:val="single" w:sz="4" w:space="0" w:color="auto"/>
              <w:bottom w:val="single" w:sz="4" w:space="0" w:color="auto"/>
              <w:right w:val="single" w:sz="4" w:space="0" w:color="auto"/>
            </w:tcBorders>
          </w:tcPr>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p>
        </w:tc>
      </w:tr>
    </w:tbl>
    <w:p w:rsidR="00F979B3" w:rsidRPr="00F979B3" w:rsidRDefault="00F979B3" w:rsidP="00F979B3">
      <w:pPr>
        <w:spacing w:after="0" w:line="240" w:lineRule="auto"/>
        <w:rPr>
          <w:rFonts w:ascii="Arial Narrow" w:eastAsia="Times New Roman" w:hAnsi="Arial Narrow" w:cs="Times New Roman"/>
          <w:color w:val="FF0000"/>
          <w:sz w:val="24"/>
          <w:szCs w:val="24"/>
          <w:lang w:eastAsia="pl-PL"/>
        </w:rPr>
      </w:pPr>
    </w:p>
    <w:p w:rsidR="00F979B3" w:rsidRPr="00F979B3" w:rsidRDefault="00F979B3" w:rsidP="00F979B3">
      <w:pPr>
        <w:spacing w:after="0" w:line="240" w:lineRule="auto"/>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lastRenderedPageBreak/>
        <w:t>Do wykazu należy załączyć dowody określające, czy te roboty budowlane zostały wykonane należycie, w szczególności informacji o tym czy roboty zostały wykonane zgodnie z przepisami prawa budowlanego i prawidłowo ukończone</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i/>
          <w:sz w:val="24"/>
          <w:szCs w:val="24"/>
          <w:lang w:eastAsia="pl-PL"/>
        </w:rPr>
        <w:t xml:space="preserve">(miejscowość), </w:t>
      </w:r>
      <w:r w:rsidRPr="00F979B3">
        <w:rPr>
          <w:rFonts w:ascii="Arial Narrow" w:eastAsia="Times New Roman" w:hAnsi="Arial Narrow" w:cs="Times New Roman"/>
          <w:sz w:val="24"/>
          <w:szCs w:val="24"/>
          <w:lang w:eastAsia="pl-PL"/>
        </w:rPr>
        <w:t xml:space="preserve">dnia …………………. r. </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t>…………………………………………</w:t>
      </w:r>
    </w:p>
    <w:p w:rsidR="00F979B3" w:rsidRPr="00F979B3" w:rsidRDefault="00F979B3" w:rsidP="00F979B3">
      <w:pPr>
        <w:spacing w:after="0" w:line="360" w:lineRule="auto"/>
        <w:ind w:left="5664" w:firstLine="708"/>
        <w:jc w:val="both"/>
        <w:rPr>
          <w:rFonts w:ascii="Arial Narrow" w:eastAsia="Times New Roman" w:hAnsi="Arial Narrow" w:cs="Times New Roman"/>
          <w:i/>
          <w:sz w:val="24"/>
          <w:szCs w:val="24"/>
          <w:lang w:eastAsia="pl-PL"/>
        </w:rPr>
      </w:pPr>
      <w:r w:rsidRPr="00F979B3">
        <w:rPr>
          <w:rFonts w:ascii="Arial Narrow" w:eastAsia="Times New Roman" w:hAnsi="Arial Narrow" w:cs="Times New Roman"/>
          <w:i/>
          <w:sz w:val="24"/>
          <w:szCs w:val="24"/>
          <w:lang w:eastAsia="pl-PL"/>
        </w:rPr>
        <w:t>(podpis</w:t>
      </w:r>
    </w:p>
    <w:p w:rsidR="00F979B3" w:rsidRPr="00F979B3" w:rsidRDefault="00F979B3" w:rsidP="00F979B3">
      <w:pPr>
        <w:spacing w:after="0" w:line="240" w:lineRule="auto"/>
        <w:rPr>
          <w:rFonts w:ascii="Arial Narrow" w:eastAsia="Times New Roman" w:hAnsi="Arial Narrow" w:cs="Times New Roman"/>
          <w:sz w:val="24"/>
          <w:szCs w:val="24"/>
          <w:lang w:eastAsia="pl-PL"/>
        </w:rPr>
      </w:pPr>
    </w:p>
    <w:p w:rsidR="00F979B3" w:rsidRPr="00F979B3" w:rsidRDefault="00F979B3" w:rsidP="00F979B3">
      <w:pPr>
        <w:spacing w:after="0" w:line="240" w:lineRule="auto"/>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2" w:firstLine="709"/>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2" w:firstLine="709"/>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ZAŁĄCZNIK NR 6 do SIWZ </w:t>
      </w:r>
    </w:p>
    <w:p w:rsidR="00F979B3" w:rsidRPr="00F979B3" w:rsidRDefault="00F979B3" w:rsidP="00F979B3">
      <w:pPr>
        <w:spacing w:after="0" w:line="240" w:lineRule="auto"/>
        <w:ind w:left="567"/>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
        <w:jc w:val="right"/>
        <w:rPr>
          <w:rFonts w:ascii="Arial Narrow" w:eastAsia="Times New Roman" w:hAnsi="Arial Narrow" w:cs="Times New Roman"/>
          <w:sz w:val="24"/>
          <w:szCs w:val="24"/>
          <w:lang w:eastAsia="pl-PL"/>
        </w:rPr>
      </w:pPr>
    </w:p>
    <w:p w:rsidR="00F979B3" w:rsidRPr="00F979B3" w:rsidRDefault="00F979B3" w:rsidP="00F979B3">
      <w:pPr>
        <w:spacing w:after="0" w:line="360" w:lineRule="auto"/>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Wykonawca:</w:t>
      </w:r>
    </w:p>
    <w:p w:rsidR="00F979B3" w:rsidRPr="00F979B3" w:rsidRDefault="00F979B3" w:rsidP="00F979B3">
      <w:pPr>
        <w:spacing w:after="0" w:line="240" w:lineRule="auto"/>
        <w:ind w:right="5954"/>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w:t>
      </w:r>
    </w:p>
    <w:p w:rsidR="00F979B3" w:rsidRPr="00F979B3" w:rsidRDefault="00F979B3" w:rsidP="00F979B3">
      <w:pPr>
        <w:spacing w:after="0" w:line="240" w:lineRule="auto"/>
        <w:ind w:left="567"/>
        <w:rPr>
          <w:rFonts w:ascii="Arial Narrow" w:eastAsia="Times New Roman" w:hAnsi="Arial Narrow" w:cs="Times New Roman"/>
          <w:lang w:eastAsia="pl-PL"/>
        </w:rPr>
      </w:pPr>
      <w:r w:rsidRPr="00F979B3">
        <w:rPr>
          <w:rFonts w:ascii="Arial Narrow" w:eastAsia="Times New Roman" w:hAnsi="Arial Narrow" w:cs="Times New Roman"/>
          <w:i/>
          <w:lang w:eastAsia="pl-PL"/>
        </w:rPr>
        <w:t>(pełna nazwa/firma, adres)</w:t>
      </w:r>
    </w:p>
    <w:p w:rsidR="00F979B3" w:rsidRPr="00F979B3" w:rsidRDefault="00F979B3" w:rsidP="00F979B3">
      <w:pPr>
        <w:autoSpaceDE w:val="0"/>
        <w:autoSpaceDN w:val="0"/>
        <w:adjustRightInd w:val="0"/>
        <w:spacing w:after="200" w:line="288" w:lineRule="auto"/>
        <w:rPr>
          <w:rFonts w:ascii="Arial Narrow" w:eastAsia="Times New Roman" w:hAnsi="Arial Narrow" w:cs="Times New Roman"/>
          <w:color w:val="333399"/>
          <w:sz w:val="24"/>
          <w:szCs w:val="24"/>
          <w:lang w:eastAsia="pl-PL"/>
        </w:rPr>
      </w:pPr>
    </w:p>
    <w:p w:rsidR="00F979B3" w:rsidRPr="00F979B3" w:rsidRDefault="00F979B3" w:rsidP="00F979B3">
      <w:pPr>
        <w:tabs>
          <w:tab w:val="left" w:pos="432"/>
          <w:tab w:val="left" w:pos="1152"/>
        </w:tabs>
        <w:autoSpaceDE w:val="0"/>
        <w:autoSpaceDN w:val="0"/>
        <w:adjustRightInd w:val="0"/>
        <w:spacing w:after="200" w:line="288" w:lineRule="auto"/>
        <w:ind w:left="432" w:hanging="432"/>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 xml:space="preserve">OŚWIADCZENIE </w:t>
      </w:r>
    </w:p>
    <w:p w:rsidR="00F979B3" w:rsidRPr="00F979B3" w:rsidRDefault="00F979B3" w:rsidP="00F979B3">
      <w:pPr>
        <w:tabs>
          <w:tab w:val="left" w:pos="432"/>
          <w:tab w:val="left" w:pos="1152"/>
        </w:tabs>
        <w:autoSpaceDE w:val="0"/>
        <w:autoSpaceDN w:val="0"/>
        <w:adjustRightInd w:val="0"/>
        <w:spacing w:after="200" w:line="288" w:lineRule="auto"/>
        <w:ind w:left="432" w:hanging="432"/>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O PRZYNALEŻNOŚCI DO GRUPY KAPITAŁOWEJ</w:t>
      </w:r>
    </w:p>
    <w:p w:rsidR="00F979B3" w:rsidRPr="00F979B3" w:rsidRDefault="00F979B3" w:rsidP="00F979B3">
      <w:pPr>
        <w:autoSpaceDE w:val="0"/>
        <w:autoSpaceDN w:val="0"/>
        <w:adjustRightInd w:val="0"/>
        <w:spacing w:after="0" w:line="240" w:lineRule="auto"/>
        <w:jc w:val="center"/>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Na potrzeby postępowania o udzielenie zamówienia publicznego pn. </w:t>
      </w:r>
    </w:p>
    <w:p w:rsidR="00F979B3" w:rsidRPr="00F979B3" w:rsidRDefault="00F979B3" w:rsidP="00F979B3">
      <w:pPr>
        <w:autoSpaceDE w:val="0"/>
        <w:autoSpaceDN w:val="0"/>
        <w:adjustRightInd w:val="0"/>
        <w:spacing w:after="0" w:line="240" w:lineRule="auto"/>
        <w:jc w:val="center"/>
        <w:rPr>
          <w:rFonts w:ascii="Arial Narrow" w:eastAsia="Calibri" w:hAnsi="Arial Narrow" w:cs="Arial"/>
          <w:b/>
          <w:bCs/>
          <w:sz w:val="24"/>
          <w:szCs w:val="24"/>
          <w:lang w:eastAsia="pl-PL"/>
        </w:rPr>
      </w:pPr>
      <w:r w:rsidRPr="00F979B3">
        <w:rPr>
          <w:rFonts w:ascii="Arial Narrow" w:eastAsia="Times New Roman" w:hAnsi="Arial Narrow" w:cs="Tahoma"/>
          <w:b/>
          <w:sz w:val="24"/>
          <w:szCs w:val="24"/>
          <w:lang w:eastAsia="pl-PL"/>
        </w:rPr>
        <w:t>„</w:t>
      </w:r>
      <w:r w:rsidRPr="00F979B3">
        <w:rPr>
          <w:rFonts w:ascii="Arial Narrow" w:eastAsia="Calibri" w:hAnsi="Arial Narrow" w:cs="Arial"/>
          <w:b/>
          <w:bCs/>
          <w:sz w:val="24"/>
          <w:szCs w:val="24"/>
          <w:lang w:eastAsia="pl-PL"/>
        </w:rPr>
        <w:t>Rozbudowa Teatru wraz z zagospodarowaniem terenu w ramach</w:t>
      </w:r>
    </w:p>
    <w:p w:rsidR="00F979B3" w:rsidRPr="00F979B3" w:rsidRDefault="00F979B3" w:rsidP="00F979B3">
      <w:pPr>
        <w:autoSpaceDE w:val="0"/>
        <w:autoSpaceDN w:val="0"/>
        <w:adjustRightInd w:val="0"/>
        <w:spacing w:after="0" w:line="240" w:lineRule="auto"/>
        <w:jc w:val="center"/>
        <w:rPr>
          <w:rFonts w:ascii="Arial Narrow" w:eastAsia="Times New Roman" w:hAnsi="Arial Narrow" w:cs="Tahoma"/>
          <w:b/>
          <w:sz w:val="24"/>
          <w:szCs w:val="24"/>
          <w:lang w:eastAsia="pl-PL"/>
        </w:rPr>
      </w:pPr>
      <w:r w:rsidRPr="00F979B3">
        <w:rPr>
          <w:rFonts w:ascii="Arial Narrow" w:eastAsia="Calibri" w:hAnsi="Arial Narrow" w:cs="Arial"/>
          <w:b/>
          <w:bCs/>
          <w:sz w:val="24"/>
          <w:szCs w:val="24"/>
          <w:lang w:eastAsia="pl-PL"/>
        </w:rPr>
        <w:t>Rewitalizacji budynku  Teatru im. J. Osterwy w Gorzowie Wielkopolskim –ETAP V</w:t>
      </w:r>
      <w:r w:rsidRPr="00F979B3">
        <w:rPr>
          <w:rFonts w:ascii="Arial Narrow" w:eastAsia="Calibri" w:hAnsi="Arial Narrow" w:cs="Times New Roman"/>
          <w:b/>
          <w:sz w:val="24"/>
          <w:szCs w:val="24"/>
          <w:lang w:eastAsia="pl-PL"/>
        </w:rPr>
        <w:t>”.</w:t>
      </w:r>
    </w:p>
    <w:p w:rsidR="00F979B3" w:rsidRPr="00F979B3" w:rsidRDefault="00F979B3" w:rsidP="00F979B3">
      <w:pPr>
        <w:spacing w:after="200" w:line="276" w:lineRule="auto"/>
        <w:rPr>
          <w:rFonts w:ascii="Arial Narrow" w:eastAsia="Times New Roman" w:hAnsi="Arial Narrow" w:cs="Times New Roman"/>
          <w:sz w:val="24"/>
          <w:szCs w:val="24"/>
          <w:lang w:eastAsia="pl-PL"/>
        </w:rPr>
      </w:pPr>
    </w:p>
    <w:p w:rsidR="00F979B3" w:rsidRPr="00F979B3" w:rsidRDefault="00F979B3" w:rsidP="00F979B3">
      <w:pPr>
        <w:autoSpaceDE w:val="0"/>
        <w:autoSpaceDN w:val="0"/>
        <w:adjustRightInd w:val="0"/>
        <w:spacing w:after="0" w:line="360" w:lineRule="auto"/>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ab/>
      </w:r>
    </w:p>
    <w:p w:rsidR="00F979B3" w:rsidRPr="00F979B3" w:rsidRDefault="00F979B3" w:rsidP="00F979B3">
      <w:pPr>
        <w:tabs>
          <w:tab w:val="left" w:pos="0"/>
          <w:tab w:val="left" w:pos="1152"/>
        </w:tabs>
        <w:autoSpaceDE w:val="0"/>
        <w:autoSpaceDN w:val="0"/>
        <w:adjustRightInd w:val="0"/>
        <w:spacing w:before="120" w:after="120" w:line="288"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b/>
          <w:sz w:val="24"/>
          <w:szCs w:val="24"/>
          <w:lang w:eastAsia="pl-PL"/>
        </w:rPr>
        <w:br/>
      </w:r>
      <w:r w:rsidRPr="00F979B3">
        <w:rPr>
          <w:rFonts w:ascii="Arial Narrow" w:eastAsia="Times New Roman" w:hAnsi="Arial Narrow" w:cs="Times New Roman"/>
          <w:sz w:val="24"/>
          <w:szCs w:val="24"/>
          <w:lang w:eastAsia="pl-PL"/>
        </w:rPr>
        <w:t>w imieniu ww. podmiotu oświadczam, że:</w:t>
      </w:r>
    </w:p>
    <w:p w:rsidR="00F979B3" w:rsidRPr="00F979B3" w:rsidRDefault="00F979B3" w:rsidP="00F979B3">
      <w:pPr>
        <w:numPr>
          <w:ilvl w:val="0"/>
          <w:numId w:val="72"/>
        </w:numPr>
        <w:spacing w:after="0" w:line="240" w:lineRule="auto"/>
        <w:ind w:hanging="513"/>
        <w:contextualSpacing/>
        <w:jc w:val="both"/>
        <w:rPr>
          <w:rFonts w:ascii="Arial Narrow" w:eastAsia="Times New Roman" w:hAnsi="Arial Narrow" w:cs="Times New Roman"/>
          <w:lang w:eastAsia="pl-PL"/>
        </w:rPr>
      </w:pPr>
      <w:r w:rsidRPr="00F979B3">
        <w:rPr>
          <w:rFonts w:ascii="Arial Narrow" w:eastAsia="Times New Roman" w:hAnsi="Arial Narrow" w:cs="Times New Roman"/>
          <w:b/>
          <w:lang w:eastAsia="pl-PL"/>
        </w:rPr>
        <w:t>nie należę</w:t>
      </w:r>
      <w:r w:rsidRPr="00F979B3">
        <w:rPr>
          <w:rFonts w:ascii="Arial Narrow" w:eastAsia="Times New Roman" w:hAnsi="Arial Narrow" w:cs="Times New Roman"/>
          <w:lang w:eastAsia="pl-PL"/>
        </w:rPr>
        <w:t xml:space="preserve"> </w:t>
      </w:r>
      <w:r w:rsidRPr="00F979B3">
        <w:rPr>
          <w:rFonts w:ascii="Arial Narrow" w:eastAsia="Times New Roman" w:hAnsi="Arial Narrow" w:cs="Times New Roman"/>
          <w:b/>
          <w:lang w:eastAsia="pl-PL"/>
        </w:rPr>
        <w:t>do grupy kapitałowej</w:t>
      </w:r>
      <w:r w:rsidRPr="00F979B3">
        <w:rPr>
          <w:rFonts w:ascii="Arial Narrow" w:eastAsia="Times New Roman" w:hAnsi="Arial Narrow" w:cs="Times New Roman"/>
          <w:lang w:eastAsia="pl-PL"/>
        </w:rPr>
        <w:t>, w rozumieniu ustawy z dnia 16 lutego 2007 r. o ochronie konkurencji i konsumentów (Dz. U. z 2015, poz. 184, 1618 i 1634),  z Wykonawcami, którzy złożyli  oferty w niniejszym postępowaniu</w:t>
      </w:r>
      <w:r w:rsidRPr="00F979B3">
        <w:rPr>
          <w:rFonts w:ascii="Arial Narrow" w:eastAsia="Times New Roman" w:hAnsi="Arial Narrow" w:cs="Times New Roman"/>
          <w:b/>
          <w:lang w:eastAsia="pl-PL"/>
        </w:rPr>
        <w:t>*</w:t>
      </w:r>
      <w:r w:rsidRPr="00F979B3">
        <w:rPr>
          <w:rFonts w:ascii="Arial Narrow" w:eastAsia="Times New Roman" w:hAnsi="Arial Narrow" w:cs="Times New Roman"/>
          <w:lang w:eastAsia="pl-PL"/>
        </w:rPr>
        <w:t xml:space="preserve">, </w:t>
      </w:r>
    </w:p>
    <w:p w:rsidR="00F979B3" w:rsidRPr="00F979B3" w:rsidRDefault="00F979B3" w:rsidP="00F979B3">
      <w:pPr>
        <w:spacing w:after="200" w:line="276" w:lineRule="auto"/>
        <w:ind w:left="720" w:hanging="513"/>
        <w:jc w:val="both"/>
        <w:rPr>
          <w:rFonts w:ascii="Arial Narrow" w:eastAsia="Times New Roman" w:hAnsi="Arial Narrow" w:cs="Times New Roman"/>
          <w:lang w:eastAsia="pl-PL"/>
        </w:rPr>
      </w:pPr>
    </w:p>
    <w:p w:rsidR="00F979B3" w:rsidRPr="00F979B3" w:rsidRDefault="00F979B3" w:rsidP="00F979B3">
      <w:pPr>
        <w:numPr>
          <w:ilvl w:val="0"/>
          <w:numId w:val="72"/>
        </w:numPr>
        <w:spacing w:after="0" w:line="240" w:lineRule="auto"/>
        <w:ind w:hanging="513"/>
        <w:contextualSpacing/>
        <w:jc w:val="both"/>
        <w:rPr>
          <w:rFonts w:ascii="Arial Narrow" w:eastAsia="Times New Roman" w:hAnsi="Arial Narrow" w:cs="Times New Roman"/>
          <w:lang w:eastAsia="pl-PL"/>
        </w:rPr>
      </w:pPr>
      <w:r w:rsidRPr="00F979B3">
        <w:rPr>
          <w:rFonts w:ascii="Arial Narrow" w:eastAsia="Times New Roman" w:hAnsi="Arial Narrow" w:cs="Times New Roman"/>
          <w:b/>
          <w:lang w:eastAsia="pl-PL"/>
        </w:rPr>
        <w:t>należę do grupy kapitałowej,</w:t>
      </w:r>
      <w:r w:rsidRPr="00F979B3">
        <w:rPr>
          <w:rFonts w:ascii="Arial Narrow" w:eastAsia="Times New Roman" w:hAnsi="Arial Narrow" w:cs="Times New Roman"/>
          <w:lang w:eastAsia="pl-PL"/>
        </w:rPr>
        <w:t xml:space="preserve"> w rozumieniu ustawy z dnia 16 lutego 2007 r. o ochronie konkurencji i konsumentów (Dz. U. z 2015, poz. 184, 1618 i 1634),  z wykonawcami którzy złożyli  oferty w niniejszym postępowaniu*: </w:t>
      </w:r>
    </w:p>
    <w:p w:rsidR="00F979B3" w:rsidRPr="00F979B3" w:rsidRDefault="00F979B3" w:rsidP="00F979B3">
      <w:pPr>
        <w:numPr>
          <w:ilvl w:val="0"/>
          <w:numId w:val="73"/>
        </w:numPr>
        <w:spacing w:after="0" w:line="240" w:lineRule="auto"/>
        <w:contextualSpacing/>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w:t>
      </w:r>
    </w:p>
    <w:p w:rsidR="00F979B3" w:rsidRPr="00F979B3" w:rsidRDefault="00F979B3" w:rsidP="00F979B3">
      <w:pPr>
        <w:numPr>
          <w:ilvl w:val="0"/>
          <w:numId w:val="73"/>
        </w:numPr>
        <w:spacing w:after="0" w:line="240" w:lineRule="auto"/>
        <w:contextualSpacing/>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w:t>
      </w:r>
    </w:p>
    <w:p w:rsidR="00F979B3" w:rsidRPr="00F979B3" w:rsidRDefault="00F979B3" w:rsidP="00F979B3">
      <w:pPr>
        <w:numPr>
          <w:ilvl w:val="0"/>
          <w:numId w:val="73"/>
        </w:numPr>
        <w:spacing w:after="0" w:line="240" w:lineRule="auto"/>
        <w:contextualSpacing/>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w:t>
      </w:r>
    </w:p>
    <w:p w:rsidR="00F979B3" w:rsidRPr="00F979B3" w:rsidRDefault="00F979B3" w:rsidP="00F979B3">
      <w:pPr>
        <w:numPr>
          <w:ilvl w:val="0"/>
          <w:numId w:val="73"/>
        </w:numPr>
        <w:spacing w:after="0" w:line="240" w:lineRule="auto"/>
        <w:contextualSpacing/>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w:t>
      </w:r>
      <w:r w:rsidRPr="00F979B3">
        <w:rPr>
          <w:rFonts w:ascii="Arial Narrow" w:eastAsia="Times New Roman" w:hAnsi="Arial Narrow" w:cs="Times New Roman"/>
          <w:b/>
          <w:lang w:eastAsia="pl-PL"/>
        </w:rPr>
        <w:t>**</w:t>
      </w:r>
    </w:p>
    <w:p w:rsidR="00F979B3" w:rsidRPr="00F979B3" w:rsidRDefault="00F979B3" w:rsidP="00F979B3">
      <w:pPr>
        <w:spacing w:after="0" w:line="240" w:lineRule="auto"/>
        <w:ind w:left="4254" w:firstLine="709"/>
        <w:jc w:val="both"/>
        <w:rPr>
          <w:rFonts w:ascii="Arial Narrow" w:eastAsia="Times New Roman" w:hAnsi="Arial Narrow" w:cs="Times New Roman"/>
          <w:color w:val="0000FF"/>
          <w:sz w:val="24"/>
          <w:szCs w:val="24"/>
          <w:lang w:eastAsia="pl-PL"/>
        </w:rPr>
      </w:pPr>
    </w:p>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niepotrzebne skreślić lub wpisać „nie dotyczy”</w:t>
      </w:r>
    </w:p>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lastRenderedPageBreak/>
        <w:t>**   w przypadku przynależności do tej samej grupy kapitałowej, z Wykonawcami, którzy złożyli oferty w niniejszym postępowaniu, Wykonawca winien wykazać, że istniejące między nimi powiązania nie prowadzą do zakłócenia konkurencji w tym postępowaniu.</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i/>
          <w:sz w:val="24"/>
          <w:szCs w:val="24"/>
          <w:lang w:eastAsia="pl-PL"/>
        </w:rPr>
        <w:t xml:space="preserve">(miejscowość), </w:t>
      </w:r>
      <w:r w:rsidRPr="00F979B3">
        <w:rPr>
          <w:rFonts w:ascii="Arial Narrow" w:eastAsia="Times New Roman" w:hAnsi="Arial Narrow" w:cs="Times New Roman"/>
          <w:sz w:val="24"/>
          <w:szCs w:val="24"/>
          <w:lang w:eastAsia="pl-PL"/>
        </w:rPr>
        <w:t xml:space="preserve">dnia …………………. r. </w:t>
      </w:r>
    </w:p>
    <w:p w:rsidR="00F979B3" w:rsidRPr="00F979B3" w:rsidRDefault="00F979B3" w:rsidP="00F979B3">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t>…………………………………………</w:t>
      </w:r>
    </w:p>
    <w:p w:rsidR="00F979B3" w:rsidRPr="00F979B3" w:rsidRDefault="00F979B3" w:rsidP="00F979B3">
      <w:pPr>
        <w:spacing w:after="0" w:line="360" w:lineRule="auto"/>
        <w:ind w:left="5664" w:firstLine="708"/>
        <w:jc w:val="both"/>
        <w:rPr>
          <w:rFonts w:ascii="Arial Narrow" w:eastAsia="Times New Roman" w:hAnsi="Arial Narrow" w:cs="Times New Roman"/>
          <w:i/>
          <w:sz w:val="24"/>
          <w:szCs w:val="24"/>
          <w:lang w:eastAsia="pl-PL"/>
        </w:rPr>
      </w:pPr>
      <w:r w:rsidRPr="00F979B3">
        <w:rPr>
          <w:rFonts w:ascii="Arial Narrow" w:eastAsia="Times New Roman" w:hAnsi="Arial Narrow" w:cs="Times New Roman"/>
          <w:i/>
          <w:sz w:val="24"/>
          <w:szCs w:val="24"/>
          <w:lang w:eastAsia="pl-PL"/>
        </w:rPr>
        <w:t>(podpis)</w:t>
      </w:r>
    </w:p>
    <w:p w:rsidR="00F979B3" w:rsidRPr="00F979B3" w:rsidRDefault="00F979B3" w:rsidP="00F979B3">
      <w:pPr>
        <w:spacing w:after="0" w:line="240" w:lineRule="auto"/>
        <w:rPr>
          <w:rFonts w:ascii="Arial Narrow" w:eastAsia="Times New Roman" w:hAnsi="Arial Narrow" w:cs="Times New Roman"/>
          <w:sz w:val="24"/>
          <w:szCs w:val="24"/>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F979B3" w:rsidRDefault="00F979B3"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Default="00A6706C" w:rsidP="00F979B3">
      <w:pPr>
        <w:suppressAutoHyphens/>
        <w:spacing w:after="0" w:line="240" w:lineRule="auto"/>
        <w:jc w:val="both"/>
        <w:rPr>
          <w:rFonts w:ascii="Arial" w:eastAsia="Times New Roman" w:hAnsi="Arial" w:cs="Arial"/>
          <w:color w:val="000000"/>
          <w:sz w:val="20"/>
          <w:szCs w:val="20"/>
          <w:lang w:eastAsia="pl-PL"/>
        </w:rPr>
      </w:pPr>
    </w:p>
    <w:p w:rsidR="00A6706C" w:rsidRPr="00F979B3" w:rsidRDefault="00A6706C" w:rsidP="00F979B3">
      <w:pPr>
        <w:suppressAutoHyphens/>
        <w:spacing w:after="0" w:line="240" w:lineRule="auto"/>
        <w:jc w:val="both"/>
        <w:rPr>
          <w:rFonts w:ascii="Arial" w:eastAsia="Times New Roman" w:hAnsi="Arial" w:cs="Arial"/>
          <w:color w:val="000000"/>
          <w:sz w:val="20"/>
          <w:szCs w:val="20"/>
          <w:lang w:eastAsia="pl-PL"/>
        </w:rPr>
      </w:pPr>
    </w:p>
    <w:p w:rsidR="00F979B3" w:rsidRPr="00F979B3" w:rsidRDefault="00F979B3" w:rsidP="00F979B3">
      <w:pPr>
        <w:spacing w:after="0" w:line="240" w:lineRule="auto"/>
        <w:ind w:left="5672" w:firstLine="709"/>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5672" w:firstLine="709"/>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lastRenderedPageBreak/>
        <w:t xml:space="preserve">ZAŁĄCZNIK NR 7 do SIWZ </w:t>
      </w:r>
    </w:p>
    <w:p w:rsidR="00F979B3" w:rsidRPr="00F979B3" w:rsidRDefault="00F979B3" w:rsidP="00F979B3">
      <w:pPr>
        <w:spacing w:after="0" w:line="240" w:lineRule="auto"/>
        <w:ind w:left="567"/>
        <w:jc w:val="right"/>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180"/>
        <w:rPr>
          <w:rFonts w:ascii="Calibri" w:eastAsia="Times New Roman" w:hAnsi="Calibri" w:cs="Times New Roman"/>
          <w:b/>
          <w:sz w:val="16"/>
          <w:szCs w:val="16"/>
          <w:lang w:eastAsia="pl-PL"/>
        </w:rPr>
      </w:pPr>
    </w:p>
    <w:p w:rsidR="00F979B3" w:rsidRPr="00F979B3" w:rsidRDefault="00F979B3" w:rsidP="00F979B3">
      <w:pPr>
        <w:spacing w:after="0" w:line="240" w:lineRule="auto"/>
        <w:rPr>
          <w:rFonts w:ascii="Calibri" w:eastAsia="Times New Roman" w:hAnsi="Calibri" w:cs="Times New Roman"/>
          <w:sz w:val="24"/>
          <w:szCs w:val="24"/>
          <w:lang w:eastAsia="pl-PL"/>
        </w:rPr>
      </w:pPr>
    </w:p>
    <w:p w:rsidR="00F979B3" w:rsidRPr="00F979B3" w:rsidRDefault="00F979B3" w:rsidP="00F979B3">
      <w:pPr>
        <w:spacing w:after="0" w:line="240" w:lineRule="auto"/>
        <w:jc w:val="center"/>
        <w:rPr>
          <w:rFonts w:ascii="Calibri" w:eastAsia="Times New Roman" w:hAnsi="Calibri" w:cs="Times New Roman"/>
          <w:b/>
          <w:sz w:val="24"/>
          <w:szCs w:val="24"/>
          <w:lang w:eastAsia="pl-PL"/>
        </w:rPr>
      </w:pPr>
      <w:r w:rsidRPr="00F979B3">
        <w:rPr>
          <w:rFonts w:ascii="Calibri" w:eastAsia="Times New Roman" w:hAnsi="Calibri" w:cs="Times New Roman"/>
          <w:b/>
          <w:sz w:val="24"/>
          <w:szCs w:val="24"/>
          <w:lang w:eastAsia="pl-PL"/>
        </w:rPr>
        <w:t>ZOBOWIĄZANIE INNEGO PODMIOTU</w:t>
      </w:r>
    </w:p>
    <w:p w:rsidR="00F979B3" w:rsidRPr="00F979B3" w:rsidRDefault="00F979B3" w:rsidP="00F979B3">
      <w:pPr>
        <w:spacing w:after="0" w:line="240" w:lineRule="auto"/>
        <w:jc w:val="center"/>
        <w:rPr>
          <w:rFonts w:ascii="Calibri" w:eastAsia="Times New Roman" w:hAnsi="Calibri" w:cs="Times New Roman"/>
          <w:b/>
          <w:sz w:val="24"/>
          <w:szCs w:val="24"/>
          <w:lang w:eastAsia="pl-PL"/>
        </w:rPr>
      </w:pPr>
      <w:r w:rsidRPr="00F979B3">
        <w:rPr>
          <w:rFonts w:ascii="Calibri" w:eastAsia="Times New Roman" w:hAnsi="Calibri" w:cs="Times New Roman"/>
          <w:b/>
          <w:sz w:val="24"/>
          <w:szCs w:val="24"/>
          <w:lang w:eastAsia="pl-PL"/>
        </w:rPr>
        <w:t>NA PODSTAWIE ART. 22a USTAWY PRAWO ZAMÓWIEŃ PUBLICZNYCH</w:t>
      </w:r>
    </w:p>
    <w:p w:rsidR="00F979B3" w:rsidRPr="00F979B3" w:rsidRDefault="00F979B3" w:rsidP="00F979B3">
      <w:pPr>
        <w:spacing w:after="0" w:line="240" w:lineRule="auto"/>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Składane w przypadku, gdy Wykonawca polega na wiedzy i doświadczeniu, osobach zdolnych do wykonania zamówienia lub zdolnościach finansowych innych podmiotów</w:t>
      </w:r>
      <w:r w:rsidRPr="00F979B3">
        <w:rPr>
          <w:rFonts w:ascii="Arial Narrow" w:eastAsia="Times New Roman" w:hAnsi="Arial Narrow" w:cs="Times New Roman"/>
          <w:vertAlign w:val="superscript"/>
          <w:lang w:eastAsia="pl-PL"/>
        </w:rPr>
        <w:t>1)</w:t>
      </w:r>
      <w:r w:rsidRPr="00F979B3">
        <w:rPr>
          <w:rFonts w:ascii="Arial Narrow" w:eastAsia="Times New Roman" w:hAnsi="Arial Narrow" w:cs="Times New Roman"/>
          <w:lang w:eastAsia="pl-PL"/>
        </w:rPr>
        <w:t>, niezależnie od charakteru prawnego łączących go z nimi stosunków.</w:t>
      </w:r>
    </w:p>
    <w:p w:rsidR="00F979B3" w:rsidRPr="00F979B3" w:rsidRDefault="00F979B3" w:rsidP="00F979B3">
      <w:pPr>
        <w:spacing w:after="0" w:line="240" w:lineRule="auto"/>
        <w:jc w:val="both"/>
        <w:rPr>
          <w:rFonts w:ascii="Arial Narrow" w:eastAsia="Times New Roman" w:hAnsi="Arial Narrow" w:cs="Times New Roman"/>
          <w:lang w:eastAsia="pl-PL"/>
        </w:rPr>
      </w:pPr>
    </w:p>
    <w:p w:rsidR="00F979B3" w:rsidRPr="00F979B3" w:rsidRDefault="00F979B3" w:rsidP="00F979B3">
      <w:pPr>
        <w:autoSpaceDE w:val="0"/>
        <w:autoSpaceDN w:val="0"/>
        <w:adjustRightInd w:val="0"/>
        <w:spacing w:after="0" w:line="240" w:lineRule="auto"/>
        <w:jc w:val="both"/>
        <w:rPr>
          <w:rFonts w:ascii="Arial Narrow" w:eastAsia="Calibri" w:hAnsi="Arial Narrow" w:cs="Arial"/>
          <w:b/>
          <w:bCs/>
          <w:lang w:eastAsia="pl-PL"/>
        </w:rPr>
      </w:pPr>
      <w:r w:rsidRPr="00F979B3">
        <w:rPr>
          <w:rFonts w:ascii="Arial Narrow" w:eastAsia="Times New Roman" w:hAnsi="Arial Narrow" w:cs="Times New Roman"/>
          <w:lang w:eastAsia="pl-PL"/>
        </w:rPr>
        <w:t xml:space="preserve">Przetarg nieograniczony na roboty budowlane: </w:t>
      </w:r>
      <w:r w:rsidRPr="00F979B3">
        <w:rPr>
          <w:rFonts w:ascii="Arial Narrow" w:eastAsia="Times New Roman" w:hAnsi="Arial Narrow" w:cs="Tahoma"/>
          <w:b/>
          <w:lang w:eastAsia="pl-PL"/>
        </w:rPr>
        <w:t>„</w:t>
      </w:r>
      <w:r w:rsidRPr="00F979B3">
        <w:rPr>
          <w:rFonts w:ascii="Arial Narrow" w:eastAsia="Calibri" w:hAnsi="Arial Narrow" w:cs="Arial"/>
          <w:b/>
          <w:bCs/>
          <w:lang w:eastAsia="pl-PL"/>
        </w:rPr>
        <w:t>Rozbudowa Teatru wraz z zagospodarowaniem terenu w ramach Rewitalizacji budynku  Teatru im. J. Osterwy w Gorzowie Wielkopolskim –ETAP V</w:t>
      </w:r>
      <w:r w:rsidRPr="00F979B3">
        <w:rPr>
          <w:rFonts w:ascii="Arial Narrow" w:eastAsia="Calibri" w:hAnsi="Arial Narrow" w:cs="Times New Roman"/>
          <w:b/>
          <w:lang w:eastAsia="pl-PL"/>
        </w:rPr>
        <w:t>”.</w:t>
      </w:r>
    </w:p>
    <w:p w:rsidR="00F979B3" w:rsidRPr="00F979B3" w:rsidRDefault="00F979B3" w:rsidP="00F979B3">
      <w:pPr>
        <w:spacing w:after="0" w:line="240" w:lineRule="auto"/>
        <w:jc w:val="both"/>
        <w:rPr>
          <w:rFonts w:ascii="Arial Narrow" w:eastAsia="Times New Roman" w:hAnsi="Arial Narrow" w:cs="Times New Roman"/>
          <w:lang w:eastAsia="pl-PL"/>
        </w:rPr>
      </w:pPr>
    </w:p>
    <w:p w:rsidR="00F979B3" w:rsidRPr="00F979B3" w:rsidRDefault="00F979B3" w:rsidP="00F979B3">
      <w:pPr>
        <w:spacing w:after="0" w:line="240" w:lineRule="auto"/>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Nazwa Podmiotu ...................................................................................................................</w:t>
      </w:r>
    </w:p>
    <w:p w:rsidR="00F979B3" w:rsidRPr="00F979B3" w:rsidRDefault="00F979B3" w:rsidP="00F979B3">
      <w:pPr>
        <w:spacing w:after="0" w:line="240" w:lineRule="auto"/>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Adres Podmiotu ....................................................................................................................</w:t>
      </w:r>
    </w:p>
    <w:p w:rsidR="00F979B3" w:rsidRPr="00F979B3" w:rsidRDefault="00F979B3" w:rsidP="00F979B3">
      <w:pPr>
        <w:spacing w:after="0" w:line="240" w:lineRule="auto"/>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Nr tel. ............................................. Nr fax. .....................................................</w:t>
      </w:r>
    </w:p>
    <w:p w:rsidR="00F979B3" w:rsidRPr="00F979B3" w:rsidRDefault="00F979B3" w:rsidP="00F979B3">
      <w:pPr>
        <w:spacing w:after="0" w:line="240" w:lineRule="auto"/>
        <w:jc w:val="both"/>
        <w:rPr>
          <w:rFonts w:ascii="Arial Narrow" w:eastAsia="Times New Roman" w:hAnsi="Arial Narrow" w:cs="Times New Roman"/>
          <w:lang w:eastAsia="pl-PL"/>
        </w:rPr>
      </w:pPr>
    </w:p>
    <w:p w:rsidR="00F979B3" w:rsidRPr="00F979B3" w:rsidRDefault="00F979B3" w:rsidP="00F979B3">
      <w:pPr>
        <w:spacing w:after="0" w:line="240" w:lineRule="auto"/>
        <w:jc w:val="both"/>
        <w:rPr>
          <w:rFonts w:ascii="Arial Narrow" w:eastAsia="Times New Roman" w:hAnsi="Arial Narrow" w:cs="Times New Roman"/>
          <w:u w:val="single"/>
          <w:lang w:eastAsia="pl-PL"/>
        </w:rPr>
      </w:pPr>
      <w:r w:rsidRPr="00F979B3">
        <w:rPr>
          <w:rFonts w:ascii="Arial Narrow" w:eastAsia="Times New Roman" w:hAnsi="Arial Narrow" w:cs="Times New Roman"/>
          <w:u w:val="single"/>
          <w:lang w:eastAsia="pl-PL"/>
        </w:rPr>
        <w:t>Oświadczam, że zobowiązuję się oddać do dyspozycji Wykonawcy uczestniczącemu w niniejszym postępowaniu:</w:t>
      </w:r>
    </w:p>
    <w:p w:rsidR="00F979B3" w:rsidRPr="00F979B3" w:rsidRDefault="00F979B3" w:rsidP="00F979B3">
      <w:pPr>
        <w:spacing w:after="0" w:line="240" w:lineRule="auto"/>
        <w:jc w:val="both"/>
        <w:rPr>
          <w:rFonts w:ascii="Arial Narrow" w:eastAsia="Times New Roman" w:hAnsi="Arial Narrow" w:cs="Times New Roman"/>
          <w:u w:val="single"/>
          <w:lang w:eastAsia="pl-PL"/>
        </w:rPr>
      </w:pPr>
    </w:p>
    <w:p w:rsidR="00F979B3" w:rsidRPr="00F979B3" w:rsidRDefault="00F979B3" w:rsidP="00F979B3">
      <w:pPr>
        <w:spacing w:after="0" w:line="240" w:lineRule="auto"/>
        <w:jc w:val="center"/>
        <w:rPr>
          <w:rFonts w:ascii="Arial Narrow" w:eastAsia="Times New Roman" w:hAnsi="Arial Narrow" w:cs="Times New Roman"/>
          <w:lang w:eastAsia="pl-PL"/>
        </w:rPr>
      </w:pPr>
      <w:r w:rsidRPr="00F979B3">
        <w:rPr>
          <w:rFonts w:ascii="Arial Narrow" w:eastAsia="Times New Roman" w:hAnsi="Arial Narrow" w:cs="Times New Roman"/>
          <w:lang w:eastAsia="pl-PL"/>
        </w:rPr>
        <w:t>……………………………………………………………………………………………………………………………………………</w:t>
      </w:r>
    </w:p>
    <w:p w:rsidR="00F979B3" w:rsidRPr="00F979B3" w:rsidRDefault="00F979B3" w:rsidP="00F979B3">
      <w:pPr>
        <w:spacing w:after="0" w:line="240" w:lineRule="auto"/>
        <w:jc w:val="center"/>
        <w:rPr>
          <w:rFonts w:ascii="Arial Narrow" w:eastAsia="Times New Roman" w:hAnsi="Arial Narrow" w:cs="Times New Roman"/>
          <w:lang w:eastAsia="pl-PL"/>
        </w:rPr>
      </w:pPr>
      <w:r w:rsidRPr="00F979B3">
        <w:rPr>
          <w:rFonts w:ascii="Arial Narrow" w:eastAsia="Times New Roman" w:hAnsi="Arial Narrow" w:cs="Times New Roman"/>
          <w:lang w:eastAsia="pl-PL"/>
        </w:rPr>
        <w:t xml:space="preserve">(nazwa i dokładny adres Wykonawcy, który polega na zasobach ww. podmiotu na zasadach określonych w art. 22a </w:t>
      </w:r>
      <w:proofErr w:type="spellStart"/>
      <w:r w:rsidRPr="00F979B3">
        <w:rPr>
          <w:rFonts w:ascii="Arial Narrow" w:eastAsia="Times New Roman" w:hAnsi="Arial Narrow" w:cs="Times New Roman"/>
          <w:lang w:eastAsia="pl-PL"/>
        </w:rPr>
        <w:t>Pzp</w:t>
      </w:r>
      <w:proofErr w:type="spellEnd"/>
      <w:r w:rsidRPr="00F979B3">
        <w:rPr>
          <w:rFonts w:ascii="Arial Narrow" w:eastAsia="Times New Roman" w:hAnsi="Arial Narrow" w:cs="Times New Roman"/>
          <w:lang w:eastAsia="pl-PL"/>
        </w:rPr>
        <w:t>)</w:t>
      </w: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następujące zasoby na okres korzystania z nich przy wykonaniu zamówienia:</w:t>
      </w: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1) osobę</w:t>
      </w:r>
      <w:r w:rsidRPr="00F979B3">
        <w:rPr>
          <w:rFonts w:ascii="Arial Narrow" w:eastAsia="Times New Roman" w:hAnsi="Arial Narrow" w:cs="Times New Roman"/>
          <w:vertAlign w:val="superscript"/>
          <w:lang w:eastAsia="pl-PL"/>
        </w:rPr>
        <w:t>2)</w:t>
      </w:r>
      <w:r w:rsidRPr="00F979B3">
        <w:rPr>
          <w:rFonts w:ascii="Arial Narrow" w:eastAsia="Times New Roman" w:hAnsi="Arial Narrow" w:cs="Times New Roman"/>
          <w:lang w:eastAsia="pl-PL"/>
        </w:rPr>
        <w:t>, która będzie pełniła funkcję: ………………………………………………………………………………………….. ……….…………….…………………………………………………………………..…………………….……………………………</w:t>
      </w: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 xml:space="preserve">2) wiedzy i doświadczenia </w:t>
      </w:r>
      <w:r w:rsidRPr="00F979B3">
        <w:rPr>
          <w:rFonts w:ascii="Arial Narrow" w:eastAsia="Times New Roman" w:hAnsi="Arial Narrow" w:cs="Times New Roman"/>
          <w:vertAlign w:val="superscript"/>
          <w:lang w:eastAsia="pl-PL"/>
        </w:rPr>
        <w:t>2,3)</w:t>
      </w:r>
      <w:r w:rsidRPr="00F979B3">
        <w:rPr>
          <w:rFonts w:ascii="Arial Narrow" w:eastAsia="Times New Roman" w:hAnsi="Arial Narrow" w:cs="Times New Roman"/>
          <w:lang w:eastAsia="pl-PL"/>
        </w:rPr>
        <w:t>: ........................………………………….………………………………………………………..</w:t>
      </w:r>
    </w:p>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w:t>
      </w: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 xml:space="preserve">3) potencjał ekonomiczno-finansowy </w:t>
      </w:r>
      <w:r w:rsidRPr="00F979B3">
        <w:rPr>
          <w:rFonts w:ascii="Arial Narrow" w:eastAsia="Times New Roman" w:hAnsi="Arial Narrow" w:cs="Times New Roman"/>
          <w:vertAlign w:val="superscript"/>
          <w:lang w:eastAsia="pl-PL"/>
        </w:rPr>
        <w:t>2</w:t>
      </w:r>
      <w:r w:rsidRPr="00F979B3">
        <w:rPr>
          <w:rFonts w:ascii="Arial Narrow" w:eastAsia="Times New Roman" w:hAnsi="Arial Narrow" w:cs="Times New Roman"/>
          <w:lang w:eastAsia="pl-PL"/>
        </w:rPr>
        <w:t>): …………………………………………….……………………………………………..</w:t>
      </w: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Sposób wykorzystania udostępnionych przeze mnie zasobów będzie następujący:</w:t>
      </w:r>
    </w:p>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w:t>
      </w:r>
    </w:p>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w:t>
      </w: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Charakter stosunku łączącego mnie z Wykonawcą będzie następujący: ……………………………….............</w:t>
      </w:r>
    </w:p>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w:t>
      </w: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Zakres mojego udziału przy wykonywaniu zamówienia będzie następujący:</w:t>
      </w:r>
    </w:p>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w:t>
      </w: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w:t>
      </w:r>
    </w:p>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Nazwa i adres Podmiotu</w:t>
      </w:r>
    </w:p>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(lub pieczęć firmowa)</w:t>
      </w:r>
    </w:p>
    <w:p w:rsidR="00F979B3" w:rsidRPr="00F979B3" w:rsidRDefault="00F979B3" w:rsidP="00F979B3">
      <w:pPr>
        <w:spacing w:after="0" w:line="240" w:lineRule="auto"/>
        <w:jc w:val="right"/>
        <w:rPr>
          <w:rFonts w:ascii="Arial Narrow" w:eastAsia="Times New Roman" w:hAnsi="Arial Narrow" w:cs="Times New Roman"/>
          <w:lang w:eastAsia="pl-PL"/>
        </w:rPr>
      </w:pPr>
      <w:r w:rsidRPr="00F979B3">
        <w:rPr>
          <w:rFonts w:ascii="Arial Narrow" w:eastAsia="Times New Roman" w:hAnsi="Arial Narrow" w:cs="Times New Roman"/>
          <w:lang w:eastAsia="pl-PL"/>
        </w:rPr>
        <w:t>………………………………………………………………………..</w:t>
      </w:r>
    </w:p>
    <w:p w:rsidR="00F979B3" w:rsidRPr="00F979B3" w:rsidRDefault="00F979B3" w:rsidP="00F979B3">
      <w:pPr>
        <w:spacing w:after="0" w:line="240" w:lineRule="auto"/>
        <w:jc w:val="right"/>
        <w:rPr>
          <w:rFonts w:ascii="Arial Narrow" w:eastAsia="Times New Roman" w:hAnsi="Arial Narrow" w:cs="Times New Roman"/>
          <w:lang w:eastAsia="pl-PL"/>
        </w:rPr>
      </w:pPr>
      <w:r w:rsidRPr="00F979B3">
        <w:rPr>
          <w:rFonts w:ascii="Arial Narrow" w:eastAsia="Times New Roman" w:hAnsi="Arial Narrow" w:cs="Times New Roman"/>
          <w:lang w:eastAsia="pl-PL"/>
        </w:rPr>
        <w:t>Imienna pieczęć i podpis osoby upoważnionej</w:t>
      </w:r>
    </w:p>
    <w:p w:rsidR="00F979B3" w:rsidRPr="00F979B3" w:rsidRDefault="00F979B3" w:rsidP="00F979B3">
      <w:pPr>
        <w:spacing w:after="0" w:line="240" w:lineRule="auto"/>
        <w:jc w:val="right"/>
        <w:rPr>
          <w:rFonts w:ascii="Arial Narrow" w:eastAsia="Times New Roman" w:hAnsi="Arial Narrow" w:cs="Times New Roman"/>
          <w:lang w:eastAsia="pl-PL"/>
        </w:rPr>
      </w:pPr>
      <w:r w:rsidRPr="00F979B3">
        <w:rPr>
          <w:rFonts w:ascii="Arial Narrow" w:eastAsia="Times New Roman" w:hAnsi="Arial Narrow" w:cs="Times New Roman"/>
          <w:lang w:eastAsia="pl-PL"/>
        </w:rPr>
        <w:t>lub osób upoważnionych Podmiot</w:t>
      </w: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Miejscowość ....................................dn. ...................... r.</w:t>
      </w: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ind w:left="5672" w:firstLine="709"/>
        <w:rPr>
          <w:rFonts w:ascii="Arial Narrow" w:eastAsia="Times New Roman" w:hAnsi="Arial Narrow" w:cs="Times New Roman"/>
          <w:sz w:val="24"/>
          <w:szCs w:val="24"/>
          <w:lang w:eastAsia="pl-PL"/>
        </w:rPr>
      </w:pPr>
    </w:p>
    <w:p w:rsidR="00F979B3" w:rsidRPr="00F979B3" w:rsidRDefault="00F979B3" w:rsidP="00F979B3">
      <w:pPr>
        <w:spacing w:after="0" w:line="240" w:lineRule="auto"/>
        <w:ind w:left="4956" w:firstLine="709"/>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ZAŁĄCZNIK NR 8 do SIWZ </w:t>
      </w:r>
      <w:r w:rsidRPr="00F979B3">
        <w:rPr>
          <w:rFonts w:ascii="Arial Narrow" w:eastAsia="Arial Unicode MS" w:hAnsi="Arial Narrow" w:cs="Arial"/>
          <w:lang w:eastAsia="pl-PL"/>
        </w:rPr>
        <w:t>-  WZÓR UMOWY</w:t>
      </w:r>
    </w:p>
    <w:p w:rsidR="00F979B3" w:rsidRPr="00F979B3" w:rsidRDefault="00A6706C" w:rsidP="00F979B3">
      <w:pPr>
        <w:suppressLineNumbers/>
        <w:spacing w:after="0" w:line="240" w:lineRule="auto"/>
        <w:jc w:val="both"/>
        <w:rPr>
          <w:rFonts w:ascii="Arial Narrow" w:eastAsia="Arial Unicode MS" w:hAnsi="Arial Narrow" w:cs="Arial"/>
          <w:lang w:eastAsia="pl-PL"/>
        </w:rPr>
      </w:pPr>
      <w:r>
        <w:rPr>
          <w:rFonts w:ascii="Arial Narrow" w:eastAsia="Arial Unicode MS" w:hAnsi="Arial Narrow" w:cs="Arial"/>
          <w:lang w:eastAsia="pl-PL"/>
        </w:rPr>
        <w:lastRenderedPageBreak/>
        <w:t>ZMIANA 23 MAJA 2017R.</w:t>
      </w:r>
    </w:p>
    <w:p w:rsidR="00F979B3" w:rsidRPr="00F979B3" w:rsidRDefault="00F979B3" w:rsidP="00F979B3">
      <w:pPr>
        <w:suppressLineNumbers/>
        <w:spacing w:after="0" w:line="240" w:lineRule="auto"/>
        <w:ind w:right="-426"/>
        <w:jc w:val="both"/>
        <w:rPr>
          <w:rFonts w:ascii="Arial Narrow" w:eastAsia="Arial Unicode MS" w:hAnsi="Arial Narrow" w:cs="Arial"/>
          <w:lang w:eastAsia="pl-PL"/>
        </w:rPr>
      </w:pPr>
    </w:p>
    <w:p w:rsidR="00F979B3" w:rsidRPr="00F979B3" w:rsidRDefault="00F979B3" w:rsidP="00F979B3">
      <w:pPr>
        <w:spacing w:after="0" w:line="360" w:lineRule="auto"/>
        <w:jc w:val="center"/>
        <w:rPr>
          <w:rFonts w:ascii="Arial Narrow" w:eastAsia="Times New Roman" w:hAnsi="Arial Narrow" w:cs="Arial"/>
          <w:b/>
          <w:lang w:eastAsia="x-none"/>
        </w:rPr>
      </w:pPr>
      <w:r w:rsidRPr="00F979B3">
        <w:rPr>
          <w:rFonts w:ascii="Arial Narrow" w:eastAsia="Times New Roman" w:hAnsi="Arial Narrow" w:cs="Arial"/>
          <w:b/>
          <w:lang w:val="x-none" w:eastAsia="x-none"/>
        </w:rPr>
        <w:t>UMOWA nr   …….. / 201</w:t>
      </w:r>
      <w:r w:rsidRPr="00F979B3">
        <w:rPr>
          <w:rFonts w:ascii="Arial Narrow" w:eastAsia="Times New Roman" w:hAnsi="Arial Narrow" w:cs="Arial"/>
          <w:b/>
          <w:lang w:eastAsia="x-none"/>
        </w:rPr>
        <w:t>7</w:t>
      </w:r>
    </w:p>
    <w:p w:rsidR="00F979B3" w:rsidRPr="00F979B3" w:rsidRDefault="00F979B3" w:rsidP="00F979B3">
      <w:pPr>
        <w:spacing w:after="0" w:line="276" w:lineRule="auto"/>
        <w:jc w:val="center"/>
        <w:rPr>
          <w:rFonts w:ascii="Arial Narrow" w:eastAsia="Times New Roman" w:hAnsi="Arial Narrow" w:cs="Arial"/>
          <w:u w:val="single"/>
          <w:lang w:val="x-none" w:eastAsia="x-none"/>
        </w:rPr>
      </w:pPr>
      <w:r w:rsidRPr="00F979B3">
        <w:rPr>
          <w:rFonts w:ascii="Arial Narrow" w:eastAsia="Times New Roman" w:hAnsi="Arial Narrow" w:cs="Arial"/>
          <w:u w:val="single"/>
          <w:lang w:val="x-none" w:eastAsia="x-none"/>
        </w:rPr>
        <w:t xml:space="preserve">na roboty budowlane </w:t>
      </w:r>
    </w:p>
    <w:p w:rsidR="00F979B3" w:rsidRPr="00F979B3" w:rsidRDefault="00F979B3" w:rsidP="00F979B3">
      <w:pPr>
        <w:widowControl w:val="0"/>
        <w:suppressAutoHyphens/>
        <w:spacing w:after="120" w:line="240" w:lineRule="auto"/>
        <w:jc w:val="both"/>
        <w:rPr>
          <w:rFonts w:ascii="Arial Narrow" w:eastAsia="Times New Roman" w:hAnsi="Arial Narrow" w:cs="Arial"/>
          <w:lang w:eastAsia="pl-PL"/>
        </w:rPr>
      </w:pPr>
    </w:p>
    <w:p w:rsidR="00F979B3" w:rsidRPr="00F979B3" w:rsidRDefault="00F979B3" w:rsidP="00F979B3">
      <w:pPr>
        <w:autoSpaceDE w:val="0"/>
        <w:autoSpaceDN w:val="0"/>
        <w:adjustRightInd w:val="0"/>
        <w:spacing w:after="0" w:line="240" w:lineRule="auto"/>
        <w:jc w:val="both"/>
        <w:rPr>
          <w:rFonts w:ascii="Arial Narrow" w:eastAsia="Calibri" w:hAnsi="Arial Narrow" w:cs="Arial"/>
          <w:b/>
          <w:bCs/>
          <w:lang w:eastAsia="pl-PL"/>
        </w:rPr>
      </w:pPr>
      <w:r w:rsidRPr="00F979B3">
        <w:rPr>
          <w:rFonts w:ascii="Arial Narrow" w:eastAsia="Times New Roman" w:hAnsi="Arial Narrow" w:cs="Arial"/>
          <w:lang w:eastAsia="pl-PL"/>
        </w:rPr>
        <w:t xml:space="preserve">w ramach zadania pn. </w:t>
      </w:r>
      <w:r w:rsidRPr="00F979B3">
        <w:rPr>
          <w:rFonts w:ascii="Arial Narrow" w:eastAsia="Calibri" w:hAnsi="Arial Narrow" w:cs="Arial"/>
          <w:b/>
          <w:bCs/>
          <w:lang w:eastAsia="pl-PL"/>
        </w:rPr>
        <w:t>Rozbudowa Teatru wraz z zagospodarowaniem terenu w ramach Rewitalizacji budynku  Teatru im. J. Osterwy w Gorzowie Wielkopolskim –ETAP V</w:t>
      </w:r>
      <w:r w:rsidRPr="00F979B3">
        <w:rPr>
          <w:rFonts w:ascii="Arial Narrow" w:eastAsia="Calibri" w:hAnsi="Arial Narrow" w:cs="Times New Roman"/>
          <w:b/>
          <w:lang w:eastAsia="pl-PL"/>
        </w:rPr>
        <w:t>”.</w:t>
      </w:r>
    </w:p>
    <w:p w:rsidR="00F979B3" w:rsidRPr="00F979B3" w:rsidRDefault="00F979B3" w:rsidP="00F979B3">
      <w:pPr>
        <w:spacing w:after="0" w:line="240" w:lineRule="auto"/>
        <w:jc w:val="both"/>
        <w:rPr>
          <w:rFonts w:ascii="Arial Narrow" w:eastAsia="Times New Roman" w:hAnsi="Arial Narrow" w:cs="Times New Roman"/>
          <w:lang w:eastAsia="pl-PL"/>
        </w:rPr>
      </w:pPr>
    </w:p>
    <w:p w:rsidR="00F979B3" w:rsidRPr="00F979B3" w:rsidRDefault="00F979B3" w:rsidP="00F979B3">
      <w:pPr>
        <w:suppressLineNumbers/>
        <w:spacing w:after="0" w:line="240" w:lineRule="auto"/>
        <w:jc w:val="both"/>
        <w:rPr>
          <w:rFonts w:ascii="Arial Narrow" w:eastAsia="Arial Unicode MS" w:hAnsi="Arial Narrow" w:cs="Arial"/>
          <w:lang w:eastAsia="pl-PL"/>
        </w:rPr>
      </w:pPr>
      <w:r w:rsidRPr="00F979B3">
        <w:rPr>
          <w:rFonts w:ascii="Arial Narrow" w:eastAsia="Arial Unicode MS" w:hAnsi="Arial Narrow" w:cs="Arial"/>
          <w:lang w:eastAsia="pl-PL"/>
        </w:rPr>
        <w:t>Sporządzona w dniu …………………  2017 r.  w Gorzowie Wielkopolskim pomiędzy:</w:t>
      </w:r>
    </w:p>
    <w:p w:rsidR="00F979B3" w:rsidRPr="00F979B3" w:rsidRDefault="00F979B3" w:rsidP="00F979B3">
      <w:pPr>
        <w:spacing w:after="0" w:line="240" w:lineRule="auto"/>
        <w:jc w:val="both"/>
        <w:rPr>
          <w:rFonts w:ascii="Arial Narrow" w:eastAsia="Times New Roman" w:hAnsi="Arial Narrow" w:cs="Arial"/>
          <w:lang w:eastAsia="pl-PL"/>
        </w:rPr>
      </w:pPr>
    </w:p>
    <w:p w:rsidR="00F979B3" w:rsidRPr="00F979B3" w:rsidRDefault="00F979B3" w:rsidP="00F979B3">
      <w:pPr>
        <w:widowControl w:val="0"/>
        <w:overflowPunct w:val="0"/>
        <w:autoSpaceDE w:val="0"/>
        <w:autoSpaceDN w:val="0"/>
        <w:adjustRightInd w:val="0"/>
        <w:spacing w:after="0" w:line="100" w:lineRule="atLeast"/>
        <w:jc w:val="both"/>
        <w:textAlignment w:val="baseline"/>
        <w:rPr>
          <w:rFonts w:ascii="Arial Narrow" w:eastAsia="Times New Roman" w:hAnsi="Arial Narrow" w:cs="Arial"/>
          <w:lang w:eastAsia="pl-PL"/>
        </w:rPr>
      </w:pPr>
      <w:r w:rsidRPr="00F979B3">
        <w:rPr>
          <w:rFonts w:ascii="Arial Narrow" w:eastAsia="Times New Roman" w:hAnsi="Arial Narrow" w:cs="Arial"/>
          <w:kern w:val="24"/>
          <w:lang w:eastAsia="pl-PL"/>
        </w:rPr>
        <w:t xml:space="preserve">Teatrem im. Juliusza Osterwy w Gorzowie Wielkopolskim z siedzibą przy  </w:t>
      </w:r>
      <w:r w:rsidRPr="00F979B3">
        <w:rPr>
          <w:rFonts w:ascii="Arial Narrow" w:eastAsia="Arial Unicode MS" w:hAnsi="Arial Narrow" w:cs="Arial"/>
          <w:lang w:eastAsia="pl-PL"/>
        </w:rPr>
        <w:t xml:space="preserve">ul. Teatralnej 9,  66-400 Gorzów Wielkopolski </w:t>
      </w:r>
      <w:r w:rsidRPr="00F979B3">
        <w:rPr>
          <w:rFonts w:ascii="Arial Narrow" w:eastAsia="Times New Roman" w:hAnsi="Arial Narrow" w:cs="Arial"/>
          <w:lang w:eastAsia="pl-PL"/>
        </w:rPr>
        <w:t xml:space="preserve">NIP: 599-26-86-835; REGON: 211045516, </w:t>
      </w:r>
    </w:p>
    <w:p w:rsidR="00F979B3" w:rsidRPr="00F979B3" w:rsidRDefault="00F979B3" w:rsidP="00F979B3">
      <w:pPr>
        <w:widowControl w:val="0"/>
        <w:overflowPunct w:val="0"/>
        <w:autoSpaceDE w:val="0"/>
        <w:autoSpaceDN w:val="0"/>
        <w:adjustRightInd w:val="0"/>
        <w:spacing w:after="0" w:line="100" w:lineRule="atLeast"/>
        <w:jc w:val="both"/>
        <w:textAlignment w:val="baseline"/>
        <w:rPr>
          <w:rFonts w:ascii="Arial Narrow" w:eastAsia="Times New Roman" w:hAnsi="Arial Narrow" w:cs="Arial"/>
          <w:lang w:eastAsia="pl-PL"/>
        </w:rPr>
      </w:pPr>
      <w:r w:rsidRPr="00F979B3">
        <w:rPr>
          <w:rFonts w:ascii="Arial Narrow" w:eastAsia="Times New Roman" w:hAnsi="Arial Narrow" w:cs="Arial"/>
          <w:lang w:eastAsia="pl-PL"/>
        </w:rPr>
        <w:t>wpisanym do Rejestru Instytucji Kultury który jest Prowadzony przez Samorząd  Województwa Lubuskiego pod nr 8</w:t>
      </w:r>
    </w:p>
    <w:p w:rsidR="00F979B3" w:rsidRPr="00F979B3" w:rsidRDefault="00F979B3" w:rsidP="00F979B3">
      <w:pPr>
        <w:widowControl w:val="0"/>
        <w:overflowPunct w:val="0"/>
        <w:autoSpaceDE w:val="0"/>
        <w:autoSpaceDN w:val="0"/>
        <w:adjustRightInd w:val="0"/>
        <w:spacing w:after="0" w:line="100" w:lineRule="atLeast"/>
        <w:jc w:val="both"/>
        <w:textAlignment w:val="baseline"/>
        <w:rPr>
          <w:rFonts w:ascii="Arial Narrow" w:eastAsia="Times New Roman" w:hAnsi="Arial Narrow" w:cs="Arial"/>
          <w:lang w:eastAsia="pl-PL"/>
        </w:rPr>
      </w:pPr>
      <w:r w:rsidRPr="00F979B3">
        <w:rPr>
          <w:rFonts w:ascii="Arial Narrow" w:eastAsia="Times New Roman" w:hAnsi="Arial Narrow" w:cs="Arial"/>
          <w:lang w:eastAsia="pl-PL"/>
        </w:rPr>
        <w:t xml:space="preserve"> </w:t>
      </w:r>
    </w:p>
    <w:p w:rsidR="00F979B3" w:rsidRPr="00F979B3" w:rsidRDefault="00F979B3" w:rsidP="00F979B3">
      <w:pPr>
        <w:widowControl w:val="0"/>
        <w:overflowPunct w:val="0"/>
        <w:autoSpaceDE w:val="0"/>
        <w:autoSpaceDN w:val="0"/>
        <w:adjustRightInd w:val="0"/>
        <w:spacing w:after="0" w:line="100" w:lineRule="atLeast"/>
        <w:jc w:val="both"/>
        <w:textAlignment w:val="baseline"/>
        <w:rPr>
          <w:rFonts w:ascii="Arial Narrow" w:eastAsia="Times New Roman" w:hAnsi="Arial Narrow" w:cs="Arial"/>
          <w:lang w:eastAsia="pl-PL"/>
        </w:rPr>
      </w:pPr>
      <w:r w:rsidRPr="00F979B3">
        <w:rPr>
          <w:rFonts w:ascii="Arial Narrow" w:eastAsia="Times New Roman" w:hAnsi="Arial Narrow" w:cs="Arial"/>
          <w:lang w:eastAsia="pl-PL"/>
        </w:rPr>
        <w:t>reprezentowanym przez:</w:t>
      </w:r>
    </w:p>
    <w:p w:rsidR="00F979B3" w:rsidRPr="00F979B3" w:rsidRDefault="00F979B3" w:rsidP="00F979B3">
      <w:pPr>
        <w:numPr>
          <w:ilvl w:val="0"/>
          <w:numId w:val="138"/>
        </w:numPr>
        <w:tabs>
          <w:tab w:val="left" w:pos="360"/>
        </w:tabs>
        <w:suppressAutoHyphens/>
        <w:spacing w:after="0" w:line="100" w:lineRule="atLeast"/>
        <w:jc w:val="both"/>
        <w:rPr>
          <w:rFonts w:ascii="Arial Narrow" w:eastAsia="Calibri" w:hAnsi="Arial Narrow" w:cs="Arial"/>
          <w:lang w:eastAsia="ar-SA"/>
        </w:rPr>
      </w:pPr>
      <w:r w:rsidRPr="00F979B3">
        <w:rPr>
          <w:rFonts w:ascii="Arial Narrow" w:eastAsia="Calibri" w:hAnsi="Arial Narrow" w:cs="Arial"/>
          <w:lang w:eastAsia="ar-SA"/>
        </w:rPr>
        <w:t>Jana Tomaszewicza – Dyrektora Naczelnego i Artystycznego,</w:t>
      </w:r>
    </w:p>
    <w:p w:rsidR="00F979B3" w:rsidRPr="00F979B3" w:rsidRDefault="00F979B3" w:rsidP="00F979B3">
      <w:pPr>
        <w:numPr>
          <w:ilvl w:val="0"/>
          <w:numId w:val="138"/>
        </w:numPr>
        <w:tabs>
          <w:tab w:val="left" w:pos="360"/>
        </w:tabs>
        <w:suppressAutoHyphens/>
        <w:spacing w:after="0" w:line="100" w:lineRule="atLeast"/>
        <w:jc w:val="both"/>
        <w:rPr>
          <w:rFonts w:ascii="Arial Narrow" w:eastAsia="Calibri" w:hAnsi="Arial Narrow" w:cs="Arial"/>
          <w:lang w:eastAsia="ar-SA"/>
        </w:rPr>
      </w:pPr>
      <w:r w:rsidRPr="00F979B3">
        <w:rPr>
          <w:rFonts w:ascii="Arial Narrow" w:eastAsia="Calibri" w:hAnsi="Arial Narrow" w:cs="Arial"/>
          <w:lang w:eastAsia="ar-SA"/>
        </w:rPr>
        <w:t>Annę Jankowską      – Głównego Księgowego</w:t>
      </w:r>
    </w:p>
    <w:p w:rsidR="00F979B3" w:rsidRPr="00F979B3" w:rsidRDefault="00F979B3" w:rsidP="00F979B3">
      <w:pPr>
        <w:suppressLineNumbers/>
        <w:spacing w:after="0" w:line="240" w:lineRule="auto"/>
        <w:jc w:val="both"/>
        <w:rPr>
          <w:rFonts w:ascii="Arial Narrow" w:eastAsia="Arial Unicode MS" w:hAnsi="Arial Narrow" w:cs="Arial"/>
          <w:lang w:eastAsia="pl-PL"/>
        </w:rPr>
      </w:pPr>
    </w:p>
    <w:p w:rsidR="00F979B3" w:rsidRPr="00F979B3" w:rsidRDefault="00F979B3" w:rsidP="00F979B3">
      <w:pPr>
        <w:suppressLineNumbers/>
        <w:spacing w:after="0" w:line="240" w:lineRule="auto"/>
        <w:jc w:val="both"/>
        <w:rPr>
          <w:rFonts w:ascii="Arial Narrow" w:eastAsia="Arial Unicode MS" w:hAnsi="Arial Narrow" w:cs="Arial"/>
          <w:lang w:eastAsia="pl-PL"/>
        </w:rPr>
      </w:pPr>
      <w:r w:rsidRPr="00F979B3">
        <w:rPr>
          <w:rFonts w:ascii="Arial Narrow" w:eastAsia="Arial Unicode MS" w:hAnsi="Arial Narrow" w:cs="Arial"/>
          <w:lang w:eastAsia="pl-PL"/>
        </w:rPr>
        <w:t>zwanym dalej „</w:t>
      </w:r>
      <w:r w:rsidRPr="00F979B3">
        <w:rPr>
          <w:rFonts w:ascii="Arial Narrow" w:eastAsia="Arial Unicode MS" w:hAnsi="Arial Narrow" w:cs="Arial"/>
          <w:b/>
          <w:bCs/>
          <w:lang w:eastAsia="pl-PL"/>
        </w:rPr>
        <w:t>Zamawiającym</w:t>
      </w:r>
      <w:r w:rsidRPr="00F979B3">
        <w:rPr>
          <w:rFonts w:ascii="Arial Narrow" w:eastAsia="Arial Unicode MS" w:hAnsi="Arial Narrow" w:cs="Arial"/>
          <w:lang w:eastAsia="pl-PL"/>
        </w:rPr>
        <w:t xml:space="preserve">” </w:t>
      </w:r>
    </w:p>
    <w:p w:rsidR="00F979B3" w:rsidRPr="00F979B3" w:rsidRDefault="00F979B3" w:rsidP="00F979B3">
      <w:pPr>
        <w:suppressLineNumbers/>
        <w:spacing w:after="0" w:line="240" w:lineRule="auto"/>
        <w:jc w:val="both"/>
        <w:rPr>
          <w:rFonts w:ascii="Arial Narrow" w:eastAsia="Arial Unicode MS" w:hAnsi="Arial Narrow" w:cs="Arial"/>
          <w:lang w:eastAsia="pl-PL"/>
        </w:rPr>
      </w:pPr>
    </w:p>
    <w:p w:rsidR="00F979B3" w:rsidRPr="00F979B3" w:rsidRDefault="00F979B3" w:rsidP="00F979B3">
      <w:p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a</w:t>
      </w:r>
    </w:p>
    <w:p w:rsidR="00F979B3" w:rsidRPr="00F979B3" w:rsidRDefault="00F979B3" w:rsidP="00F979B3">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w:t>
      </w:r>
    </w:p>
    <w:p w:rsidR="00F979B3" w:rsidRPr="00F979B3" w:rsidRDefault="00F979B3" w:rsidP="00F979B3">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działającym na podstawie wpisu do KRS pod numerem  …….. /(prowadzącym działalnością gospodarczą pod nazwą ………………………………………………………</w:t>
      </w:r>
    </w:p>
    <w:p w:rsidR="00F979B3" w:rsidRPr="00F979B3" w:rsidRDefault="00F979B3" w:rsidP="00F979B3">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z siedzibą przy  ………………………………………………………………..</w:t>
      </w:r>
    </w:p>
    <w:p w:rsidR="00F979B3" w:rsidRPr="00F979B3" w:rsidRDefault="00F979B3" w:rsidP="00F979B3">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REGON ……………. ), będącym zarejestrowanym płatnikiem podatku VAT o numerze NIP ……………  ,</w:t>
      </w:r>
    </w:p>
    <w:p w:rsidR="00F979B3" w:rsidRPr="00F979B3" w:rsidRDefault="00F979B3" w:rsidP="00F979B3">
      <w:pPr>
        <w:suppressLineNumbers/>
        <w:spacing w:after="0" w:line="240" w:lineRule="auto"/>
        <w:jc w:val="both"/>
        <w:rPr>
          <w:rFonts w:ascii="Arial Narrow" w:eastAsia="Arial Unicode MS" w:hAnsi="Arial Narrow" w:cs="Arial"/>
          <w:b/>
          <w:lang w:eastAsia="pl-PL"/>
        </w:rPr>
      </w:pPr>
      <w:r w:rsidRPr="00F979B3">
        <w:rPr>
          <w:rFonts w:ascii="Arial Narrow" w:eastAsia="Arial Unicode MS" w:hAnsi="Arial Narrow" w:cs="Arial"/>
          <w:lang w:eastAsia="pl-PL"/>
        </w:rPr>
        <w:t xml:space="preserve">reprezentowanym przez: </w:t>
      </w:r>
    </w:p>
    <w:p w:rsidR="00F979B3" w:rsidRPr="00F979B3" w:rsidRDefault="00F979B3" w:rsidP="00F979B3">
      <w:pPr>
        <w:suppressLineNumbers/>
        <w:spacing w:after="0" w:line="240" w:lineRule="auto"/>
        <w:jc w:val="both"/>
        <w:rPr>
          <w:rFonts w:ascii="Arial Narrow" w:eastAsia="Arial Unicode MS" w:hAnsi="Arial Narrow" w:cs="Arial"/>
          <w:lang w:eastAsia="pl-PL"/>
        </w:rPr>
      </w:pPr>
      <w:r w:rsidRPr="00F979B3">
        <w:rPr>
          <w:rFonts w:ascii="Arial Narrow" w:eastAsia="Arial Unicode MS" w:hAnsi="Arial Narrow" w:cs="Arial"/>
          <w:lang w:eastAsia="pl-PL"/>
        </w:rPr>
        <w:t>……………………………………………………..</w:t>
      </w:r>
    </w:p>
    <w:p w:rsidR="00F979B3" w:rsidRPr="00F979B3" w:rsidRDefault="00F979B3" w:rsidP="00F979B3">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zwanym dalej „</w:t>
      </w:r>
      <w:r w:rsidRPr="00F979B3">
        <w:rPr>
          <w:rFonts w:ascii="Arial Narrow" w:eastAsia="Arial Unicode MS" w:hAnsi="Arial Narrow" w:cs="Arial"/>
          <w:b/>
          <w:bCs/>
          <w:lang w:eastAsia="ar-SA"/>
        </w:rPr>
        <w:t>Wykonawcą</w:t>
      </w:r>
      <w:r w:rsidRPr="00F979B3">
        <w:rPr>
          <w:rFonts w:ascii="Arial Narrow" w:eastAsia="Arial Unicode MS" w:hAnsi="Arial Narrow" w:cs="Arial"/>
          <w:bCs/>
          <w:lang w:eastAsia="ar-SA"/>
        </w:rPr>
        <w:t>”.</w:t>
      </w:r>
    </w:p>
    <w:p w:rsidR="00F979B3" w:rsidRPr="00F979B3" w:rsidRDefault="00F979B3" w:rsidP="00F979B3">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§1</w:t>
      </w:r>
    </w:p>
    <w:p w:rsidR="00F979B3" w:rsidRPr="00F979B3" w:rsidRDefault="00F979B3" w:rsidP="00F979B3">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(definicje i interpretacje)</w:t>
      </w:r>
    </w:p>
    <w:p w:rsidR="00F979B3" w:rsidRPr="00F979B3" w:rsidRDefault="00F979B3" w:rsidP="00F979B3">
      <w:p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Na potrzeby niniejszej umowy następujące słowa i wyrażenia będą miały znaczenie poniżej im przypisane: </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Wykonawca </w:t>
      </w:r>
      <w:r w:rsidRPr="00F979B3">
        <w:rPr>
          <w:rFonts w:ascii="Arial Narrow" w:eastAsia="Times New Roman" w:hAnsi="Arial Narrow" w:cs="Arial"/>
          <w:lang w:eastAsia="pl-PL"/>
        </w:rPr>
        <w:t>– oznacza wykonawcę robót będących przedmiotem niniejszej umowy. Pojęcie to jest tożsame/równoznaczne z pojęciem Wykonawca Robót.</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Kontrakt - </w:t>
      </w:r>
      <w:r w:rsidRPr="00F979B3">
        <w:rPr>
          <w:rFonts w:ascii="Arial Narrow" w:eastAsia="Times New Roman" w:hAnsi="Arial Narrow" w:cs="Arial"/>
          <w:lang w:eastAsia="pl-PL"/>
        </w:rPr>
        <w:t>oznacza niniejszą umowę.</w:t>
      </w:r>
    </w:p>
    <w:p w:rsidR="00F979B3" w:rsidRPr="00F979B3" w:rsidRDefault="00F979B3" w:rsidP="00F979B3">
      <w:pPr>
        <w:numPr>
          <w:ilvl w:val="0"/>
          <w:numId w:val="74"/>
        </w:numPr>
        <w:spacing w:after="0" w:line="240" w:lineRule="auto"/>
        <w:ind w:left="567" w:hanging="567"/>
        <w:rPr>
          <w:rFonts w:ascii="Arial Narrow" w:eastAsia="Times New Roman" w:hAnsi="Arial Narrow" w:cs="Arial"/>
          <w:lang w:eastAsia="pl-PL"/>
        </w:rPr>
      </w:pPr>
      <w:r w:rsidRPr="00F979B3">
        <w:rPr>
          <w:rFonts w:ascii="Arial Narrow" w:eastAsia="Times New Roman" w:hAnsi="Arial Narrow" w:cs="Arial"/>
          <w:b/>
          <w:lang w:eastAsia="pl-PL"/>
        </w:rPr>
        <w:t>Nadzór Inwestora zastępczego</w:t>
      </w:r>
      <w:r w:rsidRPr="00F979B3">
        <w:rPr>
          <w:rFonts w:ascii="Arial Narrow" w:eastAsia="Times New Roman" w:hAnsi="Arial Narrow" w:cs="Arial"/>
          <w:b/>
          <w:color w:val="00B050"/>
          <w:lang w:eastAsia="pl-PL"/>
        </w:rPr>
        <w:t xml:space="preserve"> </w:t>
      </w:r>
      <w:r w:rsidRPr="00F979B3">
        <w:rPr>
          <w:rFonts w:ascii="Arial Narrow" w:eastAsia="Times New Roman" w:hAnsi="Arial Narrow" w:cs="Arial"/>
          <w:lang w:eastAsia="pl-PL"/>
        </w:rPr>
        <w:t xml:space="preserve"> – oznacza firmę zobowiązaną do zarządzania i koordynowania budową w sposób zgodny z Umową, podejmowania działań i decyzji organizacyjnych oraz technicznych związanych z realizacją niniejszej umowy oraz przyjmującą na siebie obowiązki inspektora nadzoru inwestorskiego ( we wszystkich niezbędnych specjalnościach) zgodnie z ustawą Prawo budowlane oraz zgodnie z ustaw</w:t>
      </w:r>
      <w:r w:rsidR="00962924">
        <w:rPr>
          <w:rFonts w:ascii="Arial Narrow" w:eastAsia="Times New Roman" w:hAnsi="Arial Narrow" w:cs="Arial"/>
          <w:lang w:eastAsia="pl-PL"/>
        </w:rPr>
        <w:t xml:space="preserve">ą o ochronie zabytków i opiece </w:t>
      </w:r>
      <w:r w:rsidRPr="00F979B3">
        <w:rPr>
          <w:rFonts w:ascii="Arial Narrow" w:eastAsia="Times New Roman" w:hAnsi="Arial Narrow" w:cs="Arial"/>
          <w:lang w:eastAsia="pl-PL"/>
        </w:rPr>
        <w:t>nad zabytkami.</w:t>
      </w:r>
      <w:r w:rsidRPr="00F979B3">
        <w:rPr>
          <w:rFonts w:ascii="Arial Narrow" w:eastAsia="Times New Roman" w:hAnsi="Arial Narrow" w:cs="Arial"/>
          <w:b/>
          <w:lang w:eastAsia="pl-PL"/>
        </w:rPr>
        <w:t xml:space="preserve"> </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częściowy</w:t>
      </w:r>
      <w:r w:rsidRPr="00F979B3">
        <w:rPr>
          <w:rFonts w:ascii="Arial Narrow" w:eastAsia="Times New Roman" w:hAnsi="Arial Narrow" w:cs="Arial"/>
          <w:lang w:eastAsia="pl-PL"/>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Zakończenie realizacji robót budowlanych</w:t>
      </w:r>
      <w:r w:rsidRPr="00F979B3">
        <w:rPr>
          <w:rFonts w:ascii="Arial Narrow" w:eastAsia="Times New Roman" w:hAnsi="Arial Narrow" w:cs="Arial"/>
          <w:lang w:eastAsia="pl-PL"/>
        </w:rPr>
        <w:t xml:space="preserve"> - realizację robót budowlanych uznaje się za zakończoną wówczas, gdy łącznie zachodzą niżej wymienione warunki:</w:t>
      </w:r>
    </w:p>
    <w:p w:rsidR="00F979B3" w:rsidRPr="00F979B3" w:rsidRDefault="00F979B3" w:rsidP="00F979B3">
      <w:pPr>
        <w:numPr>
          <w:ilvl w:val="0"/>
          <w:numId w:val="56"/>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Wykonawca zakończył roboty budowlane objęte niniejszą umową, w tym uporządkował teren inwestycji.</w:t>
      </w:r>
    </w:p>
    <w:p w:rsidR="00F979B3" w:rsidRPr="00F979B3" w:rsidRDefault="00F979B3" w:rsidP="00F979B3">
      <w:pPr>
        <w:numPr>
          <w:ilvl w:val="0"/>
          <w:numId w:val="56"/>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Dokonany zostanie wpis kierownika budowy do Dziennika Budowy o zakończeniu robót budowlanych </w:t>
      </w:r>
      <w:r w:rsidRPr="00F979B3">
        <w:rPr>
          <w:rFonts w:ascii="Arial Narrow" w:eastAsia="Times New Roman" w:hAnsi="Arial Narrow" w:cs="Arial"/>
          <w:lang w:eastAsia="pl-PL"/>
        </w:rPr>
        <w:br/>
        <w:t>oraz wpis Nadzoru Inwestora zastępczego potwierdzający taki stan rzeczy.</w:t>
      </w:r>
    </w:p>
    <w:p w:rsidR="00F979B3" w:rsidRPr="00F979B3" w:rsidRDefault="00F979B3" w:rsidP="00F979B3">
      <w:pPr>
        <w:numPr>
          <w:ilvl w:val="0"/>
          <w:numId w:val="56"/>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Robót w terminie 5 dni od daty powyższego wpisu do Dziennika Budowy przekaże Zamawiającemu kompletną dokumentację powykonawczą wraz ze swoim oświadczeniem o jej kompletności </w:t>
      </w:r>
      <w:r w:rsidRPr="00F979B3">
        <w:rPr>
          <w:rFonts w:ascii="Arial Narrow" w:eastAsia="Times New Roman" w:hAnsi="Arial Narrow" w:cs="Arial"/>
          <w:lang w:eastAsia="pl-PL"/>
        </w:rPr>
        <w:br/>
        <w:t>i prawidłowości wykonania [za datę przekazania uznaje się datę wpływu dokumentów do siedziby Zamawiającego].</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lastRenderedPageBreak/>
        <w:t>Odbiór końcowy</w:t>
      </w:r>
      <w:r w:rsidRPr="00F979B3">
        <w:rPr>
          <w:rFonts w:ascii="Arial Narrow" w:eastAsia="Times New Roman" w:hAnsi="Arial Narrow" w:cs="Arial"/>
          <w:lang w:eastAsia="pl-PL"/>
        </w:rPr>
        <w:t xml:space="preserve"> – protokolarne przekazanie z udziałem stron Kontraktu przedmiotu umowy w stanie gotowym </w:t>
      </w:r>
      <w:r w:rsidRPr="00F979B3">
        <w:rPr>
          <w:rFonts w:ascii="Arial Narrow" w:eastAsia="Times New Roman" w:hAnsi="Arial Narrow" w:cs="Arial"/>
          <w:lang w:eastAsia="pl-PL"/>
        </w:rPr>
        <w:br/>
        <w:t>do użytkowania</w:t>
      </w:r>
      <w:r w:rsidRPr="00F979B3">
        <w:rPr>
          <w:rFonts w:ascii="Arial Narrow" w:eastAsia="Times New Roman" w:hAnsi="Arial Narrow" w:cs="Arial"/>
          <w:color w:val="00B050"/>
          <w:lang w:eastAsia="pl-PL"/>
        </w:rPr>
        <w:t xml:space="preserve"> </w:t>
      </w:r>
      <w:r w:rsidRPr="00F979B3">
        <w:rPr>
          <w:rFonts w:ascii="Arial Narrow" w:eastAsia="Times New Roman" w:hAnsi="Arial Narrow" w:cs="Arial"/>
          <w:lang w:eastAsia="pl-PL"/>
        </w:rPr>
        <w:t>i po pozytywnym zakończeniu odbiorów częściowych oraz dokonaniu przez Komisję odbiorową oceny prawidłowości wykonania całości przedmiotu umowy. Przed odbiorem końcowym, należy skompletować dokumentację powykonawczą, w tym gwarancje, zaświadczenia od organów kontroli technicznej, zawiadomienia właściwemu organowi nadzoru budowlanego i Wojewódzkiego Konserwatora Zabytków, a także należy uporządkować teren inwestycji. Dokonanie odbioru końcowego potwierdzone jest podpisaniem Protokołu odbioru końcowego. Odbiór końcowy rozpoczyna bieg rękojmi i gwarancji dla całej inwestycji.</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ostateczny</w:t>
      </w:r>
      <w:r w:rsidRPr="00F979B3">
        <w:rPr>
          <w:rFonts w:ascii="Arial Narrow" w:eastAsia="Times New Roman" w:hAnsi="Arial Narrow" w:cs="Arial"/>
          <w:lang w:eastAsia="pl-PL"/>
        </w:rPr>
        <w:t xml:space="preserve"> - dokonywany po upływie okresu rękojmi i gwarancji i usunięciu wad. Wykonawca otrzyma </w:t>
      </w:r>
      <w:r w:rsidRPr="00F979B3">
        <w:rPr>
          <w:rFonts w:ascii="Arial Narrow" w:eastAsia="Times New Roman" w:hAnsi="Arial Narrow" w:cs="Arial"/>
          <w:lang w:eastAsia="pl-PL"/>
        </w:rPr>
        <w:br/>
        <w:t xml:space="preserve">od Zamawiającego dokument poświadczający odbiór ostateczny obiektu budowlanego wolnego od wad. Wraz </w:t>
      </w:r>
      <w:r w:rsidRPr="00F979B3">
        <w:rPr>
          <w:rFonts w:ascii="Arial Narrow" w:eastAsia="Times New Roman" w:hAnsi="Arial Narrow" w:cs="Arial"/>
          <w:lang w:eastAsia="pl-PL"/>
        </w:rPr>
        <w:br/>
        <w:t>z odbiorem ostatecznym nastąpi pełne rozliczenie stron niniejszej umowy poprzez zwrot zatrzymanej części zabezpieczenia należytego wykonania umowy.</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Zakończenie realizacji przedmiotu umowy</w:t>
      </w:r>
      <w:r w:rsidRPr="00F979B3">
        <w:rPr>
          <w:rFonts w:ascii="Arial Narrow" w:eastAsia="Times New Roman" w:hAnsi="Arial Narrow" w:cs="Arial"/>
          <w:lang w:eastAsia="pl-PL"/>
        </w:rPr>
        <w:t xml:space="preserve"> - za zakończenie realizacji umowy uznaje się podpisanie protokołu odbioru ostatecznego, a data podpisania protokołu odbioru ostatecznego jest datą zakończenia realizacji przedmiotu umowy.</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Komisja odbiorowa</w:t>
      </w:r>
      <w:r w:rsidRPr="00F979B3">
        <w:rPr>
          <w:rFonts w:ascii="Arial Narrow" w:eastAsia="Times New Roman" w:hAnsi="Arial Narrow" w:cs="Arial"/>
          <w:lang w:eastAsia="pl-PL"/>
        </w:rPr>
        <w:t xml:space="preserve"> – komisja przeprowadzająca czynności odbioru końcowego, powołana przez Zamawiającego z udziałem zainteresowanych Stron.</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Teren budowy/inwestycji</w:t>
      </w:r>
      <w:r w:rsidRPr="00F979B3">
        <w:rPr>
          <w:rFonts w:ascii="Arial Narrow" w:eastAsia="Times New Roman" w:hAnsi="Arial Narrow" w:cs="Arial"/>
          <w:lang w:eastAsia="pl-PL"/>
        </w:rPr>
        <w:t xml:space="preserve"> – teren, przekazany przez Zamawiającego protokolarnie, na którym będzie realizowany przedmiot umowy wraz z przestrzenią zajmowaną przez urządzenia zaplecza budowy.</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SIWZ</w:t>
      </w:r>
      <w:r w:rsidRPr="00F979B3">
        <w:rPr>
          <w:rFonts w:ascii="Arial Narrow" w:eastAsia="Times New Roman" w:hAnsi="Arial Narrow" w:cs="Arial"/>
          <w:lang w:eastAsia="pl-PL"/>
        </w:rPr>
        <w:t xml:space="preserve"> – Specyfikacja Istotnych Warunków Zamówienia dla przetargu nieograniczonego poprzedzającego zawarcie niniejszej umowy.</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Specyfikacje techniczna wykonania i odbioru robót budowlanych</w:t>
      </w:r>
      <w:r w:rsidRPr="00F979B3">
        <w:rPr>
          <w:rFonts w:ascii="Arial Narrow" w:eastAsia="Times New Roman" w:hAnsi="Arial Narrow" w:cs="Arial"/>
          <w:lang w:eastAsia="pl-PL"/>
        </w:rPr>
        <w:t xml:space="preserve"> (</w:t>
      </w:r>
      <w:proofErr w:type="spellStart"/>
      <w:r w:rsidRPr="00F979B3">
        <w:rPr>
          <w:rFonts w:ascii="Arial Narrow" w:eastAsia="Times New Roman" w:hAnsi="Arial Narrow" w:cs="Arial"/>
          <w:b/>
          <w:lang w:eastAsia="pl-PL"/>
        </w:rPr>
        <w:t>STWiORB</w:t>
      </w:r>
      <w:proofErr w:type="spellEnd"/>
      <w:r w:rsidRPr="00F979B3">
        <w:rPr>
          <w:rFonts w:ascii="Arial Narrow" w:eastAsia="Times New Roman" w:hAnsi="Arial Narrow" w:cs="Arial"/>
          <w:lang w:eastAsia="pl-PL"/>
        </w:rPr>
        <w:t>) – dokumenty przekazane Wykonawcy przez Zamawiającego w celu realizacji Umowy, zawierający zbiory wytycznych i wymagań określających warunki i sposoby wykonywania, kontroli i odbioru robót budowlanych, określonych w Dokumentacji projektowej.</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Dokumentacja projektowa</w:t>
      </w:r>
      <w:r w:rsidRPr="00F979B3">
        <w:rPr>
          <w:rFonts w:ascii="Arial Narrow" w:eastAsia="Times New Roman" w:hAnsi="Arial Narrow" w:cs="Arial"/>
          <w:lang w:eastAsia="pl-PL"/>
        </w:rPr>
        <w:t xml:space="preserve"> – zbiór dokumentów służących do opisu i realizacji przedmiotu umowy, obejmujący </w:t>
      </w:r>
      <w:r w:rsidRPr="00F979B3">
        <w:rPr>
          <w:rFonts w:ascii="Arial Narrow" w:eastAsia="Times New Roman" w:hAnsi="Arial Narrow" w:cs="Arial"/>
          <w:lang w:eastAsia="pl-PL"/>
        </w:rPr>
        <w:br/>
        <w:t>w szczególności: projekty wykonawcze, Specyfikacje Techniczne Wykonania i Odbioru Robót, wraz z wszelkimi ostatecznymi decyzjami administracyjnymi, na podstawie których można realizować roboty budowlane.</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Dokumentacja powykonawcza - </w:t>
      </w:r>
      <w:r w:rsidRPr="00F979B3">
        <w:rPr>
          <w:rFonts w:ascii="Arial Narrow" w:eastAsia="Times New Roman" w:hAnsi="Arial Narrow" w:cs="Arial"/>
          <w:lang w:eastAsia="pl-PL"/>
        </w:rPr>
        <w:t xml:space="preserve">dokumentacja, która została opracowana zgodnie z art. 57 ust. 1 i 2 ustawy </w:t>
      </w:r>
      <w:r w:rsidRPr="00F979B3">
        <w:rPr>
          <w:rFonts w:ascii="Arial Narrow" w:eastAsia="Times New Roman" w:hAnsi="Arial Narrow" w:cs="Arial"/>
          <w:lang w:eastAsia="pl-PL"/>
        </w:rPr>
        <w:br/>
        <w:t xml:space="preserve">z dnia 7 lipca 1994 r. Prawo budowlane (t. j. Dz. U. z 2016 r. poz. 290 ze zm.) oraz SIWZ stanowiącym integralną cześć niniejszej umowy. Kompletność dokumentacji powykonawczej Wykonawca potwierdza pisemnym oświadczeniem o jej kompletności i prawidłowości wykonania w świetle zapisów w/w ustawy i w/w SIWZ. Kompletność dokumentacji jest również potwierdzana przez Nadzór Inwestora Zastępczego </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Wada/usterka</w:t>
      </w:r>
      <w:r w:rsidRPr="00F979B3">
        <w:rPr>
          <w:rFonts w:ascii="Arial Narrow" w:eastAsia="Times New Roman" w:hAnsi="Arial Narrow" w:cs="Arial"/>
          <w:lang w:eastAsia="pl-PL"/>
        </w:rPr>
        <w:t xml:space="preserve"> – cecha zmniejszająca wartość wykonanych robót lub urządzeń ze względu na cel oznaczony </w:t>
      </w:r>
      <w:r w:rsidRPr="00F979B3">
        <w:rPr>
          <w:rFonts w:ascii="Arial Narrow" w:eastAsia="Times New Roman" w:hAnsi="Arial Narrow" w:cs="Arial"/>
          <w:lang w:eastAsia="pl-PL"/>
        </w:rPr>
        <w:br/>
        <w:t>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Siła wyższa</w:t>
      </w:r>
      <w:r w:rsidRPr="00F979B3">
        <w:rPr>
          <w:rFonts w:ascii="Arial Narrow" w:eastAsia="Times New Roman" w:hAnsi="Arial Narrow" w:cs="Arial"/>
          <w:lang w:eastAsia="pl-PL"/>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rsidR="00F979B3" w:rsidRPr="00F979B3" w:rsidRDefault="00F979B3" w:rsidP="00F979B3">
      <w:pPr>
        <w:numPr>
          <w:ilvl w:val="0"/>
          <w:numId w:val="74"/>
        </w:numPr>
        <w:tabs>
          <w:tab w:val="left" w:pos="567"/>
        </w:tabs>
        <w:spacing w:after="0" w:line="240" w:lineRule="auto"/>
        <w:ind w:left="567" w:hanging="567"/>
        <w:jc w:val="both"/>
        <w:rPr>
          <w:rFonts w:ascii="Arial Narrow" w:eastAsia="Times New Roman" w:hAnsi="Arial Narrow" w:cs="Arial"/>
          <w:b/>
          <w:lang w:eastAsia="pl-PL"/>
        </w:rPr>
      </w:pPr>
      <w:r w:rsidRPr="00F979B3">
        <w:rPr>
          <w:rFonts w:ascii="Arial Narrow" w:eastAsia="Times New Roman" w:hAnsi="Arial Narrow" w:cs="Arial"/>
          <w:b/>
          <w:lang w:eastAsia="pl-PL"/>
        </w:rPr>
        <w:t>Umowa o podwykonawstwo</w:t>
      </w:r>
      <w:r w:rsidRPr="00F979B3">
        <w:rPr>
          <w:rFonts w:ascii="Arial Narrow" w:eastAsia="Times New Roman" w:hAnsi="Arial Narrow" w:cs="Arial"/>
          <w:lang w:eastAsia="pl-PL"/>
        </w:rPr>
        <w:t xml:space="preserve"> - pisemna umowa, której przedmiotem są usługi, dostawy lub roboty budowlane, stanowiące część przedmiotu Umowy, zawierana pomiędzy Wykonawcą a Podwykonawcą, a także pomiędzy Podwykonawcą a dalszym Podwykonawcą lub pomiędzy dalszymi Podwykonawcami. </w:t>
      </w:r>
    </w:p>
    <w:p w:rsidR="00F979B3" w:rsidRPr="00F979B3" w:rsidRDefault="00F979B3" w:rsidP="00F979B3">
      <w:pPr>
        <w:numPr>
          <w:ilvl w:val="0"/>
          <w:numId w:val="74"/>
        </w:numPr>
        <w:tabs>
          <w:tab w:val="left" w:pos="567"/>
        </w:tabs>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Podwykonawca lub dalszy Podwykonawca </w:t>
      </w:r>
      <w:r w:rsidRPr="00F979B3">
        <w:rPr>
          <w:rFonts w:ascii="Arial Narrow" w:eastAsia="Times New Roman" w:hAnsi="Arial Narrow" w:cs="Arial"/>
          <w:lang w:eastAsia="pl-PL"/>
        </w:rPr>
        <w:t xml:space="preserve">- osoba fizyczna, prawna albo jednostka organizacyjna nieposiadająca osobowości prawnej, która: </w:t>
      </w:r>
    </w:p>
    <w:p w:rsidR="00F979B3" w:rsidRPr="00F979B3" w:rsidRDefault="00F979B3" w:rsidP="00F979B3">
      <w:pPr>
        <w:numPr>
          <w:ilvl w:val="0"/>
          <w:numId w:val="131"/>
        </w:numPr>
        <w:spacing w:after="0" w:line="240" w:lineRule="auto"/>
        <w:ind w:hanging="501"/>
        <w:jc w:val="both"/>
        <w:rPr>
          <w:rFonts w:ascii="Arial Narrow" w:eastAsia="Times New Roman" w:hAnsi="Arial Narrow" w:cs="Arial"/>
          <w:lang w:eastAsia="pl-PL"/>
        </w:rPr>
      </w:pPr>
      <w:r w:rsidRPr="00F979B3">
        <w:rPr>
          <w:rFonts w:ascii="Arial Narrow" w:eastAsia="Times New Roman" w:hAnsi="Arial Narrow" w:cs="Arial"/>
          <w:lang w:eastAsia="pl-PL"/>
        </w:rPr>
        <w:t>zawarła z Wykonawcą, Podwykonawcą lub dalszym Podwykonawcą zaakceptowaną przez Zamawiającego Umowę o podwykonawstwo na wykonanie części robót budowlanych służących realizacji przez Wykonawcę przedmiotu Umowy albo</w:t>
      </w:r>
    </w:p>
    <w:p w:rsidR="00F979B3" w:rsidRPr="00F979B3" w:rsidRDefault="00F979B3" w:rsidP="00F979B3">
      <w:pPr>
        <w:numPr>
          <w:ilvl w:val="0"/>
          <w:numId w:val="131"/>
        </w:numPr>
        <w:tabs>
          <w:tab w:val="left" w:pos="1134"/>
        </w:tabs>
        <w:spacing w:after="0" w:line="240" w:lineRule="auto"/>
        <w:ind w:left="1134" w:hanging="567"/>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 xml:space="preserve">zawarła z Wykonawcą przedłożoną Zamawiającemu Umowę o podwykonawstwo, której przedmiotem </w:t>
      </w:r>
      <w:r w:rsidRPr="00F979B3">
        <w:rPr>
          <w:rFonts w:ascii="Arial Narrow" w:eastAsia="Times New Roman" w:hAnsi="Arial Narrow" w:cs="Arial"/>
          <w:lang w:val="x-none" w:eastAsia="ar-SA"/>
        </w:rPr>
        <w:br/>
        <w:t xml:space="preserve">są dostawy lub usługi, stanowiące część zamówienia publicznego, z wyłączeniem umów </w:t>
      </w:r>
      <w:r w:rsidRPr="00F979B3">
        <w:rPr>
          <w:rFonts w:ascii="Arial Narrow" w:eastAsia="Times New Roman" w:hAnsi="Arial Narrow" w:cs="Arial"/>
          <w:lang w:val="x-none" w:eastAsia="ar-SA"/>
        </w:rPr>
        <w:br/>
        <w:t xml:space="preserve">o podwykonawstwo o wartości mniejszej niż 0,5% wynagrodzenia Wykonawcy brutto, oraz umów </w:t>
      </w:r>
      <w:r w:rsidRPr="00F979B3">
        <w:rPr>
          <w:rFonts w:ascii="Arial Narrow" w:eastAsia="Times New Roman" w:hAnsi="Arial Narrow" w:cs="Arial"/>
          <w:lang w:val="x-none" w:eastAsia="ar-SA"/>
        </w:rPr>
        <w:br/>
        <w:t xml:space="preserve">o podwykonawstwo, których przedmiot został wskazany w SIWZ jako niepodlegający obowiązkowi przedłożenia Zamawiającemu. </w:t>
      </w:r>
      <w:r w:rsidRPr="00F979B3">
        <w:rPr>
          <w:rFonts w:ascii="Arial Narrow" w:eastAsia="Times New Roman" w:hAnsi="Arial Narrow" w:cs="Arial"/>
          <w:shd w:val="clear" w:color="auto" w:fill="FFFFFF"/>
          <w:lang w:val="x-none" w:eastAsia="ar-SA"/>
        </w:rPr>
        <w:t xml:space="preserve">Wyłączenie, o którym mowa w zdaniu pierwszym, nie dotyczy umów </w:t>
      </w:r>
      <w:r w:rsidRPr="00F979B3">
        <w:rPr>
          <w:rFonts w:ascii="Arial Narrow" w:eastAsia="Times New Roman" w:hAnsi="Arial Narrow" w:cs="Arial"/>
          <w:shd w:val="clear" w:color="auto" w:fill="FFFFFF"/>
          <w:lang w:val="x-none" w:eastAsia="ar-SA"/>
        </w:rPr>
        <w:br/>
        <w:t>o podwykonawstwo o wartości większej niż 50 000 zł.</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Nadzór autorski</w:t>
      </w:r>
      <w:r w:rsidRPr="00F979B3">
        <w:rPr>
          <w:rFonts w:ascii="Arial Narrow" w:eastAsia="Times New Roman" w:hAnsi="Arial Narrow" w:cs="Arial"/>
          <w:lang w:eastAsia="pl-PL"/>
        </w:rPr>
        <w:t xml:space="preserve"> - zespół czynności polegających na stwierdzaniu w toku wykonywania robót budowlanych zgodności realizacji z dokumentacją projektową, uzgadnianiu możliwości wprowadzania rozwiązań zamiennych </w:t>
      </w:r>
      <w:r w:rsidRPr="00F979B3">
        <w:rPr>
          <w:rFonts w:ascii="Arial Narrow" w:eastAsia="Times New Roman" w:hAnsi="Arial Narrow" w:cs="Arial"/>
          <w:lang w:eastAsia="pl-PL"/>
        </w:rPr>
        <w:lastRenderedPageBreak/>
        <w:t xml:space="preserve">oraz opracowywaniu rozwiązań zamiennych w stosunku do przewidzianych w projekcie budowlanym. Nadzór autorski będzie pełniony przez podmiot wskazany przez Zamawiającego, wykonujący obowiązki zgodnie </w:t>
      </w:r>
      <w:r w:rsidRPr="00F979B3">
        <w:rPr>
          <w:rFonts w:ascii="Arial Narrow" w:eastAsia="Times New Roman" w:hAnsi="Arial Narrow" w:cs="Arial"/>
          <w:lang w:eastAsia="pl-PL"/>
        </w:rPr>
        <w:br/>
        <w:t xml:space="preserve">z art.20 ust.1 pkt.4 ustawy –Prawo Budowlane. </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Protokół konieczności </w:t>
      </w:r>
      <w:r w:rsidRPr="00F979B3">
        <w:rPr>
          <w:rFonts w:ascii="Arial Narrow" w:eastAsia="Times New Roman" w:hAnsi="Arial Narrow" w:cs="Arial"/>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robót zanikających i ulegających zakryciu</w:t>
      </w:r>
      <w:r w:rsidRPr="00F979B3">
        <w:rPr>
          <w:rFonts w:ascii="Arial Narrow" w:eastAsia="Times New Roman" w:hAnsi="Arial Narrow" w:cs="Arial"/>
          <w:lang w:eastAsia="pl-PL"/>
        </w:rPr>
        <w:t xml:space="preserve"> – dokument potwierdzający odbiór robót </w:t>
      </w:r>
      <w:r w:rsidRPr="00F979B3">
        <w:rPr>
          <w:rFonts w:ascii="Arial Narrow" w:eastAsia="Times New Roman" w:hAnsi="Arial Narrow" w:cs="Arial"/>
          <w:lang w:eastAsia="pl-PL"/>
        </w:rPr>
        <w:br/>
        <w:t xml:space="preserve">w zakresie wykonania przez Wykonawcę zgodnie z Umową robót zanikających lub ulegających zakryciu. </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częściowego</w:t>
      </w:r>
      <w:r w:rsidRPr="00F979B3">
        <w:rPr>
          <w:rFonts w:ascii="Arial Narrow" w:eastAsia="Times New Roman" w:hAnsi="Arial Narrow" w:cs="Arial"/>
          <w:lang w:eastAsia="pl-PL"/>
        </w:rPr>
        <w:t xml:space="preserve"> – dokument potwierdzający odbiór robót w zakresie wykonania przez Wykonawcę zgodnie z Umową części robót budowlanych</w:t>
      </w:r>
      <w:r w:rsidRPr="00F979B3">
        <w:rPr>
          <w:rFonts w:ascii="Arial Narrow" w:eastAsia="Times New Roman" w:hAnsi="Arial Narrow" w:cs="Arial"/>
          <w:u w:val="single"/>
          <w:lang w:eastAsia="pl-PL"/>
        </w:rPr>
        <w:t>.</w:t>
      </w:r>
      <w:r w:rsidRPr="00F979B3">
        <w:rPr>
          <w:rFonts w:ascii="Arial Narrow" w:eastAsia="Times New Roman" w:hAnsi="Arial Narrow" w:cs="Arial"/>
          <w:lang w:eastAsia="pl-PL"/>
        </w:rPr>
        <w:t xml:space="preserve"> </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usunięcia wad</w:t>
      </w:r>
      <w:r w:rsidRPr="00F979B3">
        <w:rPr>
          <w:rFonts w:ascii="Arial Narrow" w:eastAsia="Times New Roman" w:hAnsi="Arial Narrow" w:cs="Arial"/>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końcowego robót</w:t>
      </w:r>
      <w:r w:rsidRPr="00F979B3">
        <w:rPr>
          <w:rFonts w:ascii="Arial Narrow" w:eastAsia="Times New Roman" w:hAnsi="Arial Narrow" w:cs="Arial"/>
          <w:lang w:eastAsia="pl-PL"/>
        </w:rPr>
        <w:t xml:space="preserve"> - dokument potwierdzający odbiór wykonania przez Wykonawcę całości robót budowlanych będących przedmiotem Umowy.</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ostatecznego robót</w:t>
      </w:r>
      <w:r w:rsidRPr="00F979B3">
        <w:rPr>
          <w:rFonts w:ascii="Arial Narrow" w:eastAsia="Times New Roman" w:hAnsi="Arial Narrow" w:cs="Arial"/>
          <w:lang w:eastAsia="pl-PL"/>
        </w:rPr>
        <w:t xml:space="preserve"> – dokument potwierdzający odbiór robót po usunięciu przez Wykonawcę wszystkich Wad ujawnionych w robotach budowlanych zrealizowanych na podstawie Umowy w okresie rękojmi </w:t>
      </w:r>
      <w:r w:rsidRPr="00F979B3">
        <w:rPr>
          <w:rFonts w:ascii="Arial Narrow" w:eastAsia="Times New Roman" w:hAnsi="Arial Narrow" w:cs="Arial"/>
          <w:lang w:eastAsia="pl-PL"/>
        </w:rPr>
        <w:br/>
        <w:t xml:space="preserve">i gwarancji jakości. </w:t>
      </w:r>
    </w:p>
    <w:p w:rsidR="00F979B3" w:rsidRPr="00F979B3" w:rsidRDefault="00F979B3" w:rsidP="00F979B3">
      <w:pPr>
        <w:numPr>
          <w:ilvl w:val="0"/>
          <w:numId w:val="7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Interpretacje:</w:t>
      </w:r>
    </w:p>
    <w:p w:rsidR="00F979B3" w:rsidRPr="00F979B3" w:rsidRDefault="00F979B3" w:rsidP="00F979B3">
      <w:pPr>
        <w:numPr>
          <w:ilvl w:val="0"/>
          <w:numId w:val="120"/>
        </w:numPr>
        <w:tabs>
          <w:tab w:val="left" w:pos="709"/>
          <w:tab w:val="left" w:pos="1134"/>
        </w:tabs>
        <w:spacing w:after="0" w:line="240" w:lineRule="auto"/>
        <w:ind w:hanging="153"/>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Postanowienia Umowy są interpretowane na podstawie przepisów prawa polskiego.</w:t>
      </w:r>
    </w:p>
    <w:p w:rsidR="00F979B3" w:rsidRPr="00F979B3" w:rsidRDefault="00F979B3" w:rsidP="00F979B3">
      <w:pPr>
        <w:numPr>
          <w:ilvl w:val="0"/>
          <w:numId w:val="120"/>
        </w:numPr>
        <w:tabs>
          <w:tab w:val="left" w:pos="1134"/>
        </w:tabs>
        <w:spacing w:after="0" w:line="240" w:lineRule="auto"/>
        <w:ind w:left="1134" w:hanging="567"/>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 xml:space="preserve">Ilekroć pojęcie użyte jest w liczbie pojedynczej, dotyczy to również użytego pojęcia w liczbie mnogiej </w:t>
      </w:r>
      <w:r w:rsidRPr="00F979B3">
        <w:rPr>
          <w:rFonts w:ascii="Arial Narrow" w:eastAsia="Times New Roman" w:hAnsi="Arial Narrow" w:cs="Arial"/>
          <w:lang w:val="x-none" w:eastAsia="ar-SA"/>
        </w:rPr>
        <w:br/>
        <w:t>i odwrotnie chyba, że z określonego uregulowania wynika wyraźnie coś innego.</w:t>
      </w:r>
    </w:p>
    <w:p w:rsidR="00F979B3" w:rsidRPr="00F979B3" w:rsidRDefault="00F979B3" w:rsidP="00F979B3">
      <w:pPr>
        <w:numPr>
          <w:ilvl w:val="0"/>
          <w:numId w:val="120"/>
        </w:numPr>
        <w:tabs>
          <w:tab w:val="left" w:pos="1134"/>
        </w:tabs>
        <w:spacing w:after="0" w:line="240" w:lineRule="auto"/>
        <w:ind w:left="1134" w:hanging="567"/>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 xml:space="preserve">Integralną częścią Umowy są załączniki do Umowy, w szczególności dokumenty wymienione w § 3 ust. 3. </w:t>
      </w:r>
    </w:p>
    <w:p w:rsidR="00F979B3" w:rsidRPr="00F979B3" w:rsidRDefault="00F979B3" w:rsidP="00F979B3">
      <w:pPr>
        <w:numPr>
          <w:ilvl w:val="0"/>
          <w:numId w:val="120"/>
        </w:numPr>
        <w:tabs>
          <w:tab w:val="left" w:pos="1134"/>
        </w:tabs>
        <w:spacing w:after="0" w:line="240" w:lineRule="auto"/>
        <w:ind w:left="1134" w:hanging="567"/>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Wszelkie dokumenty dostarczane drugiej Stronie w trakcie realizacji Umowy będą sporządzane w języku polskim.</w:t>
      </w:r>
    </w:p>
    <w:p w:rsidR="00F979B3" w:rsidRPr="00F979B3" w:rsidRDefault="00F979B3" w:rsidP="00F979B3">
      <w:pPr>
        <w:numPr>
          <w:ilvl w:val="0"/>
          <w:numId w:val="120"/>
        </w:numPr>
        <w:tabs>
          <w:tab w:val="left" w:pos="1134"/>
        </w:tabs>
        <w:spacing w:after="0" w:line="240" w:lineRule="auto"/>
        <w:ind w:left="1134" w:hanging="567"/>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Śródtytuły nie wpływają na interpretację postanowień umownych.</w:t>
      </w:r>
    </w:p>
    <w:p w:rsidR="00F979B3" w:rsidRPr="00F979B3" w:rsidRDefault="00F979B3" w:rsidP="00F979B3">
      <w:pPr>
        <w:numPr>
          <w:ilvl w:val="0"/>
          <w:numId w:val="120"/>
        </w:numPr>
        <w:tabs>
          <w:tab w:val="left" w:pos="1134"/>
        </w:tabs>
        <w:spacing w:after="0" w:line="240" w:lineRule="auto"/>
        <w:ind w:left="1134" w:hanging="567"/>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Terminy określone w Umowie w dniach, tygodniach i miesiącach odnoszą się do dni, tygodni i miesięcy kalendarzowych. Bieg i upływ terminu określane są zgodnie z przepisami KC.</w:t>
      </w:r>
    </w:p>
    <w:p w:rsidR="00F979B3" w:rsidRPr="00F979B3" w:rsidRDefault="00F979B3" w:rsidP="00F979B3">
      <w:pPr>
        <w:autoSpaceDE w:val="0"/>
        <w:autoSpaceDN w:val="0"/>
        <w:adjustRightInd w:val="0"/>
        <w:spacing w:after="0" w:line="276" w:lineRule="auto"/>
        <w:rPr>
          <w:rFonts w:ascii="Arial Narrow" w:eastAsia="Times New Roman" w:hAnsi="Arial Narrow" w:cs="Arial"/>
          <w:b/>
          <w:bCs/>
          <w:kern w:val="24"/>
          <w:lang w:eastAsia="pl-PL"/>
        </w:rPr>
      </w:pPr>
    </w:p>
    <w:p w:rsidR="00F979B3" w:rsidRPr="00F979B3" w:rsidRDefault="00F979B3" w:rsidP="00F979B3">
      <w:pPr>
        <w:autoSpaceDE w:val="0"/>
        <w:autoSpaceDN w:val="0"/>
        <w:adjustRightInd w:val="0"/>
        <w:spacing w:after="0" w:line="276" w:lineRule="auto"/>
        <w:jc w:val="center"/>
        <w:rPr>
          <w:rFonts w:ascii="Arial Narrow" w:eastAsia="Times New Roman" w:hAnsi="Arial Narrow" w:cs="Arial"/>
          <w:b/>
          <w:bCs/>
          <w:kern w:val="24"/>
          <w:lang w:eastAsia="pl-PL"/>
        </w:rPr>
      </w:pPr>
      <w:r w:rsidRPr="00F979B3">
        <w:rPr>
          <w:rFonts w:ascii="Arial Narrow" w:eastAsia="Times New Roman" w:hAnsi="Arial Narrow" w:cs="Arial"/>
          <w:b/>
          <w:bCs/>
          <w:kern w:val="24"/>
          <w:lang w:eastAsia="pl-PL"/>
        </w:rPr>
        <w:t>§2</w:t>
      </w:r>
    </w:p>
    <w:p w:rsidR="00F979B3" w:rsidRPr="00F979B3" w:rsidRDefault="00F979B3" w:rsidP="00F979B3">
      <w:pPr>
        <w:autoSpaceDE w:val="0"/>
        <w:autoSpaceDN w:val="0"/>
        <w:adjustRightInd w:val="0"/>
        <w:spacing w:after="0" w:line="276" w:lineRule="auto"/>
        <w:jc w:val="center"/>
        <w:rPr>
          <w:rFonts w:ascii="Arial Narrow" w:eastAsia="Times New Roman" w:hAnsi="Arial Narrow" w:cs="Arial"/>
          <w:b/>
          <w:bCs/>
          <w:kern w:val="24"/>
          <w:lang w:eastAsia="pl-PL"/>
        </w:rPr>
      </w:pPr>
      <w:r w:rsidRPr="00F979B3">
        <w:rPr>
          <w:rFonts w:ascii="Arial Narrow" w:eastAsia="Times New Roman" w:hAnsi="Arial Narrow" w:cs="Arial"/>
          <w:b/>
          <w:bCs/>
          <w:kern w:val="24"/>
          <w:lang w:eastAsia="pl-PL"/>
        </w:rPr>
        <w:t>(podstawa prawna zawarcia umowy )</w:t>
      </w:r>
    </w:p>
    <w:p w:rsidR="00F979B3" w:rsidRPr="00F979B3" w:rsidRDefault="00F979B3" w:rsidP="00F979B3">
      <w:pPr>
        <w:widowControl w:val="0"/>
        <w:numPr>
          <w:ilvl w:val="0"/>
          <w:numId w:val="106"/>
        </w:numPr>
        <w:autoSpaceDE w:val="0"/>
        <w:autoSpaceDN w:val="0"/>
        <w:adjustRightInd w:val="0"/>
        <w:spacing w:after="0" w:line="240" w:lineRule="auto"/>
        <w:ind w:left="567" w:hanging="567"/>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 xml:space="preserve">Umowa zostaje zawarta po przeprowadzeniu postępowania o zamówienie publiczne w oparciu o przepisy ustawy z dnia 29 stycznia 2004 r. Prawo zamówień publicznych (t. j. Dz. U. 2015 poz. 2164 ze zm.) w trybie przetargu nieograniczonego na podstawie ogłoszenia opublikowanego w Biuletynie Zamówień Publicznych </w:t>
      </w:r>
      <w:r w:rsidRPr="00F979B3">
        <w:rPr>
          <w:rFonts w:ascii="Arial Narrow" w:eastAsia="Times New Roman" w:hAnsi="Arial Narrow" w:cs="Arial"/>
          <w:kern w:val="24"/>
          <w:lang w:eastAsia="pl-PL"/>
        </w:rPr>
        <w:br/>
        <w:t>pod Nr …………… z dnia ……………..</w:t>
      </w:r>
    </w:p>
    <w:p w:rsidR="00F979B3" w:rsidRPr="00F979B3" w:rsidRDefault="00F979B3" w:rsidP="00F979B3">
      <w:pPr>
        <w:widowControl w:val="0"/>
        <w:numPr>
          <w:ilvl w:val="0"/>
          <w:numId w:val="106"/>
        </w:numPr>
        <w:autoSpaceDE w:val="0"/>
        <w:autoSpaceDN w:val="0"/>
        <w:adjustRightInd w:val="0"/>
        <w:spacing w:after="0" w:line="240" w:lineRule="auto"/>
        <w:ind w:left="567" w:hanging="567"/>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Podstawą zawarcia Umowy jest decyzja Zamawiającego o wyborze oferty najkorzystniejszej.</w:t>
      </w:r>
    </w:p>
    <w:p w:rsidR="00F979B3" w:rsidRPr="00F979B3" w:rsidRDefault="00F979B3" w:rsidP="00F979B3">
      <w:pPr>
        <w:spacing w:after="0" w:line="276" w:lineRule="auto"/>
        <w:jc w:val="center"/>
        <w:rPr>
          <w:rFonts w:ascii="Arial Narrow" w:eastAsia="Times New Roman" w:hAnsi="Arial Narrow" w:cs="Arial"/>
          <w:b/>
          <w:lang w:eastAsia="pl-PL"/>
        </w:rPr>
      </w:pPr>
    </w:p>
    <w:p w:rsidR="00F979B3" w:rsidRPr="00F979B3" w:rsidRDefault="00F979B3" w:rsidP="00F979B3">
      <w:pPr>
        <w:spacing w:after="0" w:line="276" w:lineRule="auto"/>
        <w:ind w:left="4248" w:firstLine="708"/>
        <w:rPr>
          <w:rFonts w:ascii="Arial Narrow" w:eastAsia="Times New Roman" w:hAnsi="Arial Narrow" w:cs="Arial"/>
          <w:b/>
          <w:lang w:eastAsia="pl-PL"/>
        </w:rPr>
      </w:pPr>
      <w:r w:rsidRPr="00F979B3">
        <w:rPr>
          <w:rFonts w:ascii="Arial Narrow" w:eastAsia="Times New Roman" w:hAnsi="Arial Narrow" w:cs="Arial"/>
          <w:b/>
          <w:lang w:eastAsia="pl-PL"/>
        </w:rPr>
        <w:t>§3</w:t>
      </w: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(przedmiot umowy)</w:t>
      </w:r>
    </w:p>
    <w:p w:rsidR="00F979B3" w:rsidRPr="00F979B3" w:rsidRDefault="00F979B3" w:rsidP="00F979B3">
      <w:pPr>
        <w:widowControl w:val="0"/>
        <w:tabs>
          <w:tab w:val="left" w:pos="567"/>
        </w:tabs>
        <w:suppressAutoHyphens/>
        <w:spacing w:after="0" w:line="240" w:lineRule="auto"/>
        <w:ind w:right="23"/>
        <w:rPr>
          <w:rFonts w:ascii="Arial Narrow" w:eastAsia="Andale Sans UI" w:hAnsi="Arial Narrow" w:cs="Arial"/>
          <w:lang w:eastAsia="pl-PL"/>
        </w:rPr>
      </w:pPr>
      <w:r w:rsidRPr="00F979B3">
        <w:rPr>
          <w:rFonts w:ascii="Arial Narrow" w:eastAsia="Times New Roman" w:hAnsi="Arial Narrow" w:cs="Arial"/>
          <w:lang w:eastAsia="pl-PL"/>
        </w:rPr>
        <w:t>1.</w:t>
      </w:r>
      <w:r w:rsidRPr="00F979B3">
        <w:rPr>
          <w:rFonts w:ascii="Arial Narrow" w:eastAsia="Times New Roman" w:hAnsi="Arial Narrow" w:cs="Arial"/>
          <w:lang w:eastAsia="pl-PL"/>
        </w:rPr>
        <w:tab/>
        <w:t>Zamawiający powierza, a Wykonawca przyjmuje do realizacji wykonanie robót w ramach zadania inwestycyjnego pn. „</w:t>
      </w:r>
      <w:r w:rsidRPr="00F979B3">
        <w:rPr>
          <w:rFonts w:ascii="Arial Narrow" w:eastAsia="Calibri" w:hAnsi="Arial Narrow" w:cs="Arial"/>
          <w:b/>
          <w:bCs/>
          <w:lang w:eastAsia="pl-PL"/>
        </w:rPr>
        <w:t>Rozbudowa Teatru wraz z zagospodarowaniem terenu w ramach Rewitalizacji budynku  Teatru im. J. Osterwy w Gorzowie Wielkopolskim –ETAP V</w:t>
      </w:r>
      <w:r w:rsidRPr="00F979B3">
        <w:rPr>
          <w:rFonts w:ascii="Arial Narrow" w:eastAsia="Calibri" w:hAnsi="Arial Narrow" w:cs="Times New Roman"/>
          <w:b/>
          <w:lang w:eastAsia="pl-PL"/>
        </w:rPr>
        <w:t>”</w:t>
      </w:r>
      <w:r w:rsidRPr="00F979B3">
        <w:rPr>
          <w:rFonts w:ascii="Arial Narrow" w:eastAsia="Times New Roman" w:hAnsi="Arial Narrow" w:cs="Arial"/>
          <w:color w:val="00B050"/>
          <w:lang w:eastAsia="pl-PL"/>
        </w:rPr>
        <w:t>.</w:t>
      </w:r>
      <w:r w:rsidRPr="00F979B3">
        <w:rPr>
          <w:rFonts w:ascii="Arial Narrow" w:eastAsia="Times New Roman" w:hAnsi="Arial Narrow" w:cs="Arial"/>
          <w:lang w:eastAsia="pl-PL"/>
        </w:rPr>
        <w:t xml:space="preserve"> </w:t>
      </w:r>
    </w:p>
    <w:p w:rsidR="00F979B3" w:rsidRPr="00F979B3" w:rsidRDefault="00F979B3" w:rsidP="00F979B3">
      <w:pPr>
        <w:spacing w:after="0" w:line="240" w:lineRule="auto"/>
        <w:ind w:left="567" w:hanging="567"/>
        <w:jc w:val="both"/>
        <w:rPr>
          <w:rFonts w:ascii="Arial Narrow" w:eastAsia="Times New Roman" w:hAnsi="Arial Narrow" w:cs="Arial"/>
          <w:strike/>
          <w:lang w:eastAsia="pl-PL"/>
        </w:rPr>
      </w:pPr>
      <w:r w:rsidRPr="00F979B3">
        <w:rPr>
          <w:rFonts w:ascii="Arial Narrow" w:eastAsia="Times New Roman" w:hAnsi="Arial Narrow" w:cs="Arial"/>
          <w:lang w:eastAsia="pl-PL"/>
        </w:rPr>
        <w:t>2.</w:t>
      </w:r>
      <w:r w:rsidRPr="00F979B3">
        <w:rPr>
          <w:rFonts w:ascii="Arial Narrow" w:eastAsia="Times New Roman" w:hAnsi="Arial Narrow" w:cs="Arial"/>
          <w:lang w:eastAsia="pl-PL"/>
        </w:rPr>
        <w:tab/>
        <w:t xml:space="preserve">Wykonawca zobowiązuje się wykonać przedmiot umowy z należytą starannością, zgodnie z wiedzą techniczną, obowiązującymi przepisami </w:t>
      </w:r>
      <w:proofErr w:type="spellStart"/>
      <w:r w:rsidRPr="00F979B3">
        <w:rPr>
          <w:rFonts w:ascii="Arial Narrow" w:eastAsia="Times New Roman" w:hAnsi="Arial Narrow" w:cs="Arial"/>
          <w:lang w:eastAsia="pl-PL"/>
        </w:rPr>
        <w:t>techniczno</w:t>
      </w:r>
      <w:proofErr w:type="spellEnd"/>
      <w:r w:rsidRPr="00F979B3">
        <w:rPr>
          <w:rFonts w:ascii="Arial Narrow" w:eastAsia="Times New Roman" w:hAnsi="Arial Narrow" w:cs="Arial"/>
          <w:lang w:eastAsia="pl-PL"/>
        </w:rPr>
        <w:t xml:space="preserve"> - budowlanymi oraz normami.</w:t>
      </w:r>
    </w:p>
    <w:p w:rsidR="00F979B3" w:rsidRPr="00F979B3" w:rsidRDefault="00F979B3" w:rsidP="00F979B3">
      <w:pPr>
        <w:tabs>
          <w:tab w:val="left" w:pos="567"/>
        </w:tabs>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3.</w:t>
      </w:r>
      <w:r w:rsidRPr="00F979B3">
        <w:rPr>
          <w:rFonts w:ascii="Arial Narrow" w:eastAsia="Times New Roman" w:hAnsi="Arial Narrow" w:cs="Arial"/>
          <w:lang w:eastAsia="pl-PL"/>
        </w:rPr>
        <w:tab/>
        <w:t>Szczegółowy zakres przedmiotu umowy przedstawiają niżej wymienione dokumenty:</w:t>
      </w:r>
    </w:p>
    <w:p w:rsidR="00F979B3" w:rsidRPr="00F979B3" w:rsidRDefault="00F979B3" w:rsidP="00F979B3">
      <w:pPr>
        <w:numPr>
          <w:ilvl w:val="0"/>
          <w:numId w:val="78"/>
        </w:numPr>
        <w:tabs>
          <w:tab w:val="left" w:pos="1134"/>
        </w:tabs>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niniejszy akt umowy,</w:t>
      </w:r>
    </w:p>
    <w:p w:rsidR="00F979B3" w:rsidRPr="00F979B3" w:rsidRDefault="00F979B3" w:rsidP="00F979B3">
      <w:pPr>
        <w:numPr>
          <w:ilvl w:val="0"/>
          <w:numId w:val="78"/>
        </w:numPr>
        <w:tabs>
          <w:tab w:val="left" w:pos="1134"/>
        </w:tabs>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Specyfikacja Istotnych Warunków Zamówienia,</w:t>
      </w:r>
    </w:p>
    <w:p w:rsidR="00F979B3" w:rsidRPr="00F979B3" w:rsidRDefault="00F979B3" w:rsidP="00F979B3">
      <w:pPr>
        <w:numPr>
          <w:ilvl w:val="0"/>
          <w:numId w:val="78"/>
        </w:numPr>
        <w:tabs>
          <w:tab w:val="left" w:pos="1134"/>
        </w:tabs>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Specyfikacje Techniczne Wykonania i Odbioru Robót Budowlanych,</w:t>
      </w:r>
    </w:p>
    <w:p w:rsidR="00F979B3" w:rsidRPr="00F979B3" w:rsidRDefault="00F979B3" w:rsidP="00F979B3">
      <w:pPr>
        <w:numPr>
          <w:ilvl w:val="0"/>
          <w:numId w:val="78"/>
        </w:numPr>
        <w:tabs>
          <w:tab w:val="left" w:pos="1134"/>
        </w:tabs>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Dokumentacja Projektowa wszystkich branż zgodnie z wykazem w SIWZ,</w:t>
      </w:r>
    </w:p>
    <w:p w:rsidR="00F979B3" w:rsidRPr="00F979B3" w:rsidRDefault="00F979B3" w:rsidP="00F979B3">
      <w:pPr>
        <w:numPr>
          <w:ilvl w:val="0"/>
          <w:numId w:val="78"/>
        </w:numPr>
        <w:tabs>
          <w:tab w:val="left" w:pos="1134"/>
        </w:tabs>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Tabela Elementów Ryczałtowych,</w:t>
      </w:r>
    </w:p>
    <w:p w:rsidR="00F979B3" w:rsidRPr="00F979B3" w:rsidRDefault="00F979B3" w:rsidP="00F979B3">
      <w:pPr>
        <w:numPr>
          <w:ilvl w:val="0"/>
          <w:numId w:val="78"/>
        </w:numPr>
        <w:tabs>
          <w:tab w:val="left" w:pos="1134"/>
        </w:tabs>
        <w:spacing w:after="0" w:line="240" w:lineRule="auto"/>
        <w:ind w:left="1134" w:hanging="567"/>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 xml:space="preserve">Oferta Wykonawcy wraz ze stanowiącym jej integralną część Tabelą Elementów </w:t>
      </w:r>
      <w:r w:rsidRPr="00F979B3">
        <w:rPr>
          <w:rFonts w:ascii="Arial Narrow" w:eastAsia="Times New Roman" w:hAnsi="Arial Narrow" w:cs="Arial"/>
          <w:lang w:eastAsia="ar-SA"/>
        </w:rPr>
        <w:t>Ryczałtowych</w:t>
      </w:r>
      <w:r w:rsidRPr="00F979B3">
        <w:rPr>
          <w:rFonts w:ascii="Arial Narrow" w:eastAsia="Times New Roman" w:hAnsi="Arial Narrow" w:cs="Arial"/>
          <w:lang w:val="x-none" w:eastAsia="ar-SA"/>
        </w:rPr>
        <w:t>.</w:t>
      </w:r>
    </w:p>
    <w:p w:rsidR="00F979B3" w:rsidRPr="00F979B3" w:rsidRDefault="00F979B3" w:rsidP="00F979B3">
      <w:pPr>
        <w:tabs>
          <w:tab w:val="left" w:pos="1134"/>
        </w:tabs>
        <w:suppressAutoHyphens/>
        <w:spacing w:after="0" w:line="240" w:lineRule="auto"/>
        <w:ind w:left="567"/>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lastRenderedPageBreak/>
        <w:t>Dokumenty te należy uważać oraz odczytywać i interpretować jako cześć niniejszej umowy, w kolejności wskazanej powyżej. Wszelkie uzupełnienia do tych dokumentów winny być odczytywane w takiej samej kolejności jak dokumenty nimi modyfikowane.</w:t>
      </w:r>
    </w:p>
    <w:p w:rsidR="00F979B3" w:rsidRPr="00F979B3" w:rsidRDefault="00F979B3" w:rsidP="00F979B3">
      <w:pPr>
        <w:tabs>
          <w:tab w:val="left" w:pos="567"/>
        </w:tabs>
        <w:suppressAutoHyphens/>
        <w:spacing w:after="0" w:line="240" w:lineRule="auto"/>
        <w:ind w:left="567" w:hanging="567"/>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4.</w:t>
      </w:r>
      <w:r w:rsidRPr="00F979B3">
        <w:rPr>
          <w:rFonts w:ascii="Arial Narrow" w:eastAsia="Times New Roman" w:hAnsi="Arial Narrow" w:cs="Arial"/>
          <w:lang w:val="x-none" w:eastAsia="ar-SA"/>
        </w:rPr>
        <w:tab/>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w:t>
      </w:r>
    </w:p>
    <w:p w:rsidR="00F979B3" w:rsidRPr="00F979B3" w:rsidRDefault="00F979B3" w:rsidP="00F979B3">
      <w:pPr>
        <w:tabs>
          <w:tab w:val="left" w:pos="1134"/>
        </w:tabs>
        <w:suppressAutoHyphens/>
        <w:spacing w:after="0" w:line="240" w:lineRule="auto"/>
        <w:ind w:left="567"/>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W przypadku stwierdzonych rozbieżności pomiędzy dokumentami, o których mowa w ust. 3 pkt. 1- 6 Zamawiający jest zobowiązany niezwłocznie przekazać informację na piśmie występującemu o wyjaśnienie rozbieżności,</w:t>
      </w:r>
      <w:r w:rsidRPr="00F979B3">
        <w:rPr>
          <w:rFonts w:ascii="Arial Narrow" w:eastAsia="Times New Roman" w:hAnsi="Arial Narrow" w:cs="Arial"/>
          <w:b/>
          <w:lang w:val="x-none" w:eastAsia="ar-SA"/>
        </w:rPr>
        <w:t xml:space="preserve"> </w:t>
      </w:r>
      <w:r w:rsidRPr="00F979B3">
        <w:rPr>
          <w:rFonts w:ascii="Arial Narrow" w:eastAsia="Times New Roman" w:hAnsi="Arial Narrow" w:cs="Arial"/>
          <w:lang w:val="x-none" w:eastAsia="ar-SA"/>
        </w:rPr>
        <w:t>z zachowaniem przy interpretacji rozbieżności zasady pierwszeństwa kolejności dokumentów, o których</w:t>
      </w:r>
      <w:r w:rsidRPr="00F979B3">
        <w:rPr>
          <w:rFonts w:ascii="Arial Narrow" w:eastAsia="Times New Roman" w:hAnsi="Arial Narrow" w:cs="Arial"/>
          <w:lang w:eastAsia="ar-SA"/>
        </w:rPr>
        <w:t> </w:t>
      </w:r>
      <w:r w:rsidRPr="00F979B3">
        <w:rPr>
          <w:rFonts w:ascii="Arial Narrow" w:eastAsia="Times New Roman" w:hAnsi="Arial Narrow" w:cs="Arial"/>
          <w:lang w:val="x-none" w:eastAsia="ar-SA"/>
        </w:rPr>
        <w:t>mowa w ust. 3 pkt. 1 - 6.</w:t>
      </w:r>
    </w:p>
    <w:p w:rsidR="00F979B3" w:rsidRPr="00F979B3" w:rsidRDefault="00F979B3" w:rsidP="00F979B3">
      <w:pPr>
        <w:numPr>
          <w:ilvl w:val="0"/>
          <w:numId w:val="13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oświadcza, iż zapoznał się z dokumentacją opisującą przedmiot umowy, o której mowa w ust.3 niniejszego paragrafu oraz, że jest w pełni świadomy warunków kontraktowych i wynikających z nich następstw </w:t>
      </w:r>
      <w:r w:rsidRPr="00F979B3">
        <w:rPr>
          <w:rFonts w:ascii="Arial Narrow" w:eastAsia="Times New Roman" w:hAnsi="Arial Narrow" w:cs="Arial"/>
          <w:lang w:eastAsia="pl-PL"/>
        </w:rPr>
        <w:br/>
        <w:t>i nie wnosi do nich zastrzeżeń.</w:t>
      </w:r>
    </w:p>
    <w:p w:rsidR="00F979B3" w:rsidRPr="00F979B3" w:rsidRDefault="00F979B3" w:rsidP="00F979B3">
      <w:pPr>
        <w:numPr>
          <w:ilvl w:val="0"/>
          <w:numId w:val="13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zobowiązuje się wykonać wszystkie opisane Dokumentacją projektową oraz </w:t>
      </w:r>
      <w:proofErr w:type="spellStart"/>
      <w:r w:rsidRPr="00F979B3">
        <w:rPr>
          <w:rFonts w:ascii="Arial Narrow" w:eastAsia="Times New Roman" w:hAnsi="Arial Narrow" w:cs="Arial"/>
          <w:lang w:eastAsia="pl-PL"/>
        </w:rPr>
        <w:t>STWiORB</w:t>
      </w:r>
      <w:proofErr w:type="spellEnd"/>
      <w:r w:rsidRPr="00F979B3">
        <w:rPr>
          <w:rFonts w:ascii="Arial Narrow" w:eastAsia="Times New Roman" w:hAnsi="Arial Narrow" w:cs="Arial"/>
          <w:lang w:eastAsia="pl-PL"/>
        </w:rPr>
        <w:t xml:space="preserve"> roboty budowlane, niezbędne do realizacji przedmiotu Umowy.</w:t>
      </w:r>
    </w:p>
    <w:p w:rsidR="00F979B3" w:rsidRPr="00F979B3" w:rsidRDefault="00F979B3" w:rsidP="00F979B3">
      <w:pPr>
        <w:numPr>
          <w:ilvl w:val="0"/>
          <w:numId w:val="13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zobowiązuje się wykonać roboty budowlane, które nie zostały wyszczególnione w Tabeli Elementów Ryczałtowych, a są konieczne, lub społecznie uzasadnione  . </w:t>
      </w:r>
    </w:p>
    <w:p w:rsidR="00F979B3" w:rsidRPr="009377E2" w:rsidRDefault="00F979B3" w:rsidP="00F979B3">
      <w:pPr>
        <w:numPr>
          <w:ilvl w:val="0"/>
          <w:numId w:val="130"/>
        </w:numPr>
        <w:spacing w:after="0" w:line="240" w:lineRule="auto"/>
        <w:ind w:left="567" w:hanging="567"/>
        <w:jc w:val="both"/>
        <w:rPr>
          <w:rFonts w:ascii="Arial Narrow" w:eastAsia="Times New Roman" w:hAnsi="Arial Narrow" w:cs="Arial"/>
          <w:b/>
          <w:lang w:eastAsia="pl-PL"/>
        </w:rPr>
      </w:pPr>
      <w:r w:rsidRPr="00F979B3">
        <w:rPr>
          <w:rFonts w:ascii="Arial Narrow" w:eastAsia="Times New Roman" w:hAnsi="Arial Narrow" w:cs="Arial"/>
          <w:lang w:eastAsia="pl-PL"/>
        </w:rPr>
        <w:t xml:space="preserve">Jeżeli wykonanie robót, o których mowa w ust. 7, będzie prowadziło do zmniejszenia wynagrodzenia Wykonawcy, strony zgodnie postanawiają że ich wykonanie musi być poprzedzone aneksem do Umowy. Wynagrodzenie z tytułu realizacji robót będzie ustalone </w:t>
      </w:r>
      <w:r w:rsidR="009377E2">
        <w:rPr>
          <w:rFonts w:ascii="Arial Narrow" w:eastAsia="Times New Roman" w:hAnsi="Arial Narrow" w:cs="Arial"/>
          <w:lang w:eastAsia="pl-PL"/>
        </w:rPr>
        <w:t xml:space="preserve">na podstawie wartości ujętych pozycji </w:t>
      </w:r>
      <w:r w:rsidRPr="00F979B3">
        <w:rPr>
          <w:rFonts w:ascii="Arial Narrow" w:eastAsia="Times New Roman" w:hAnsi="Arial Narrow" w:cs="Arial"/>
          <w:lang w:eastAsia="pl-PL"/>
        </w:rPr>
        <w:t xml:space="preserve">w Tabeli Elementów Ryczałtowych”. </w:t>
      </w:r>
      <w:r w:rsidR="00A6706C">
        <w:rPr>
          <w:rFonts w:ascii="Arial Narrow" w:eastAsia="Times New Roman" w:hAnsi="Arial Narrow" w:cs="Arial"/>
          <w:b/>
          <w:lang w:eastAsia="pl-PL"/>
        </w:rPr>
        <w:t>ZMIANA z 23</w:t>
      </w:r>
      <w:r w:rsidR="009377E2" w:rsidRPr="009377E2">
        <w:rPr>
          <w:rFonts w:ascii="Arial Narrow" w:eastAsia="Times New Roman" w:hAnsi="Arial Narrow" w:cs="Arial"/>
          <w:b/>
          <w:lang w:eastAsia="pl-PL"/>
        </w:rPr>
        <w:t xml:space="preserve"> maja 2017 rok.</w:t>
      </w:r>
    </w:p>
    <w:p w:rsidR="009377E2" w:rsidRPr="00F979B3" w:rsidRDefault="009377E2" w:rsidP="00F979B3">
      <w:pPr>
        <w:numPr>
          <w:ilvl w:val="0"/>
          <w:numId w:val="13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wykonanie robót, o których mowa w ust. 7, będzie prowadziło do zwiększenia wynagrodzenia Wykonawcy, strony zgodnie postanawiają że ich wykonanie musi być poprzedzone aneksem do Umowy. Wynagrodzenie z tytułu realizacji robót </w:t>
      </w:r>
      <w:r>
        <w:rPr>
          <w:rFonts w:ascii="Arial Narrow" w:eastAsia="Times New Roman" w:hAnsi="Arial Narrow" w:cs="Arial"/>
          <w:lang w:eastAsia="pl-PL"/>
        </w:rPr>
        <w:t xml:space="preserve">dodatkowych </w:t>
      </w:r>
      <w:r w:rsidRPr="00F979B3">
        <w:rPr>
          <w:rFonts w:ascii="Arial Narrow" w:eastAsia="Times New Roman" w:hAnsi="Arial Narrow" w:cs="Arial"/>
          <w:lang w:eastAsia="pl-PL"/>
        </w:rPr>
        <w:t xml:space="preserve">będzie ustalone </w:t>
      </w:r>
      <w:r>
        <w:rPr>
          <w:rFonts w:ascii="Arial Narrow" w:eastAsia="Times New Roman" w:hAnsi="Arial Narrow" w:cs="Arial"/>
          <w:lang w:eastAsia="pl-PL"/>
        </w:rPr>
        <w:t>na podstawie odrębnych wyliczeń .</w:t>
      </w:r>
      <w:r w:rsidR="00A6706C">
        <w:rPr>
          <w:rFonts w:ascii="Arial Narrow" w:eastAsia="Times New Roman" w:hAnsi="Arial Narrow" w:cs="Arial"/>
          <w:b/>
          <w:lang w:eastAsia="pl-PL"/>
        </w:rPr>
        <w:t>ZMIANA z 23</w:t>
      </w:r>
      <w:r w:rsidRPr="009377E2">
        <w:rPr>
          <w:rFonts w:ascii="Arial Narrow" w:eastAsia="Times New Roman" w:hAnsi="Arial Narrow" w:cs="Arial"/>
          <w:b/>
          <w:lang w:eastAsia="pl-PL"/>
        </w:rPr>
        <w:t xml:space="preserve"> maja 2017 rok.</w:t>
      </w:r>
    </w:p>
    <w:p w:rsidR="00F979B3" w:rsidRPr="00F979B3" w:rsidRDefault="00F979B3" w:rsidP="00F979B3">
      <w:pPr>
        <w:numPr>
          <w:ilvl w:val="0"/>
          <w:numId w:val="13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Wykonanie robót budowlanych, które nie zostały wyszczególnione w Tabeli Elementów Ryczałtowych, </w:t>
      </w:r>
      <w:r w:rsidRPr="00F979B3">
        <w:rPr>
          <w:rFonts w:ascii="Arial Narrow" w:eastAsia="Times New Roman" w:hAnsi="Arial Narrow" w:cs="Arial"/>
          <w:lang w:eastAsia="pl-PL"/>
        </w:rPr>
        <w:br/>
        <w:t>a są konieczne do realizacji przedmiotu Umowy zgodnie z projektem budowlanym</w:t>
      </w:r>
      <w:r w:rsidRPr="00F979B3" w:rsidDel="008960D4">
        <w:rPr>
          <w:rFonts w:ascii="Arial Narrow" w:eastAsia="Times New Roman" w:hAnsi="Arial Narrow" w:cs="Arial"/>
          <w:lang w:eastAsia="pl-PL"/>
        </w:rPr>
        <w:t xml:space="preserve"> </w:t>
      </w:r>
      <w:r w:rsidRPr="00F979B3">
        <w:rPr>
          <w:rFonts w:ascii="Arial Narrow" w:eastAsia="Times New Roman" w:hAnsi="Arial Narrow" w:cs="Arial"/>
          <w:u w:val="single"/>
          <w:lang w:eastAsia="pl-PL"/>
        </w:rPr>
        <w:t>nie wymaga</w:t>
      </w:r>
      <w:r w:rsidRPr="00F979B3">
        <w:rPr>
          <w:rFonts w:ascii="Arial Narrow" w:eastAsia="Times New Roman" w:hAnsi="Arial Narrow" w:cs="Arial"/>
          <w:lang w:eastAsia="pl-PL"/>
        </w:rPr>
        <w:t xml:space="preserve"> zawarcia odrębnej umowy. </w:t>
      </w:r>
    </w:p>
    <w:p w:rsidR="00F979B3" w:rsidRPr="00F979B3" w:rsidRDefault="00F979B3" w:rsidP="00F979B3">
      <w:pPr>
        <w:numPr>
          <w:ilvl w:val="0"/>
          <w:numId w:val="13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zobowiązuje się do realizacji robót zamiennych w stosunku do robot budowlanych opisanych w dokumentacji projektowej, jeżeli ich wykonanie jest konieczne dla realizacji Umowy zgodnie z zasadami wiedzy technicznej. </w:t>
      </w:r>
    </w:p>
    <w:p w:rsidR="00F979B3" w:rsidRPr="00F979B3" w:rsidRDefault="00F979B3" w:rsidP="00F979B3">
      <w:pPr>
        <w:numPr>
          <w:ilvl w:val="0"/>
          <w:numId w:val="13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Nadzór Inwestorski, w związku z robotami budowlanymi, o których mowa w ust. 1, ust. 6 i ust. 7, ma prawo wydawania Wykonawcy na piśmie uzgodnionych i zatwierdzonych przez Zamawiającego poleceń, a Wykonawca jest zobowiązany do wykonania tych poleceń, w szczególności poprzez:</w:t>
      </w:r>
    </w:p>
    <w:p w:rsidR="00F979B3" w:rsidRPr="00F979B3" w:rsidRDefault="00F979B3" w:rsidP="00F979B3">
      <w:pPr>
        <w:numPr>
          <w:ilvl w:val="0"/>
          <w:numId w:val="121"/>
        </w:numPr>
        <w:spacing w:after="120" w:line="240" w:lineRule="auto"/>
        <w:ind w:left="1134" w:hanging="283"/>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zmniejszenie lub zwiększenie ilości robót budowlanych na ilości dostosowane do potrzeb realizacji przedmiotu Umowy lub pominięcie/</w:t>
      </w:r>
      <w:r w:rsidRPr="00F979B3">
        <w:rPr>
          <w:rFonts w:ascii="Arial Narrow" w:eastAsia="Times New Roman" w:hAnsi="Arial Narrow" w:cs="Arial"/>
          <w:u w:val="single"/>
          <w:lang w:val="x-none" w:eastAsia="ar-SA"/>
        </w:rPr>
        <w:t xml:space="preserve">zmianę </w:t>
      </w:r>
      <w:r w:rsidRPr="00F979B3">
        <w:rPr>
          <w:rFonts w:ascii="Arial Narrow" w:eastAsia="Times New Roman" w:hAnsi="Arial Narrow" w:cs="Arial"/>
          <w:lang w:val="x-none" w:eastAsia="ar-SA"/>
        </w:rPr>
        <w:t xml:space="preserve">poszczególnych robót budowlanych, opisanych w dokumentacji projektowej, jeżeli zmiana ta jest konieczna dla realizacji Umowy zgodnie z zasadami wiedzy technicznej </w:t>
      </w:r>
      <w:r w:rsidRPr="00F979B3">
        <w:rPr>
          <w:rFonts w:ascii="Arial Narrow" w:eastAsia="Times New Roman" w:hAnsi="Arial Narrow" w:cs="Arial"/>
          <w:lang w:val="x-none" w:eastAsia="ar-SA"/>
        </w:rPr>
        <w:br/>
        <w:t xml:space="preserve">i zmiana nie stanowi istotnego odstępstwa od projektu budowlanego, </w:t>
      </w:r>
    </w:p>
    <w:p w:rsidR="00F979B3" w:rsidRPr="00F979B3" w:rsidRDefault="00F979B3" w:rsidP="00F979B3">
      <w:pPr>
        <w:numPr>
          <w:ilvl w:val="0"/>
          <w:numId w:val="121"/>
        </w:numPr>
        <w:spacing w:after="120" w:line="240" w:lineRule="auto"/>
        <w:ind w:left="1134" w:hanging="283"/>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zmianę kolejności wykonywania robót budowlanych, określonej Harmonogramem rzeczowo</w:t>
      </w:r>
      <w:r w:rsidRPr="00F979B3">
        <w:rPr>
          <w:rFonts w:ascii="Arial Narrow" w:eastAsia="Times New Roman" w:hAnsi="Arial Narrow" w:cs="Arial"/>
          <w:lang w:eastAsia="ar-SA"/>
        </w:rPr>
        <w:t xml:space="preserve"> </w:t>
      </w:r>
      <w:r w:rsidRPr="00F979B3">
        <w:rPr>
          <w:rFonts w:ascii="Arial Narrow" w:eastAsia="Times New Roman" w:hAnsi="Arial Narrow" w:cs="Arial"/>
          <w:lang w:val="x-none" w:eastAsia="ar-SA"/>
        </w:rPr>
        <w:t>–</w:t>
      </w:r>
      <w:r w:rsidRPr="00F979B3">
        <w:rPr>
          <w:rFonts w:ascii="Arial Narrow" w:eastAsia="Times New Roman" w:hAnsi="Arial Narrow" w:cs="Arial"/>
          <w:lang w:eastAsia="ar-SA"/>
        </w:rPr>
        <w:t xml:space="preserve"> </w:t>
      </w:r>
      <w:r w:rsidRPr="00F979B3">
        <w:rPr>
          <w:rFonts w:ascii="Arial Narrow" w:eastAsia="Times New Roman" w:hAnsi="Arial Narrow" w:cs="Arial"/>
          <w:lang w:val="x-none" w:eastAsia="ar-SA"/>
        </w:rPr>
        <w:t>finansowym.</w:t>
      </w:r>
    </w:p>
    <w:p w:rsidR="00F979B3" w:rsidRPr="00F979B3" w:rsidRDefault="00F979B3" w:rsidP="00F979B3">
      <w:pPr>
        <w:numPr>
          <w:ilvl w:val="0"/>
          <w:numId w:val="127"/>
        </w:numPr>
        <w:tabs>
          <w:tab w:val="left" w:pos="142"/>
          <w:tab w:val="left" w:pos="567"/>
          <w:tab w:val="left" w:pos="851"/>
        </w:tabs>
        <w:spacing w:after="120" w:line="240" w:lineRule="auto"/>
        <w:ind w:left="567"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W przypadku, gdy rozliczenie zmienionego zakresu robót, o którym mowa w ust. 11. nie będzie możliwe poprzez obmiar wykonanych robót budowlanych, w szczególności :</w:t>
      </w:r>
    </w:p>
    <w:p w:rsidR="00F979B3" w:rsidRPr="00F979B3" w:rsidRDefault="00F979B3" w:rsidP="00F979B3">
      <w:pPr>
        <w:numPr>
          <w:ilvl w:val="0"/>
          <w:numId w:val="122"/>
        </w:numPr>
        <w:tabs>
          <w:tab w:val="left" w:pos="284"/>
          <w:tab w:val="left" w:pos="851"/>
        </w:tabs>
        <w:spacing w:after="120" w:line="240" w:lineRule="auto"/>
        <w:ind w:left="1134" w:hanging="283"/>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gdy roboty ujęte w projekcie budowlanym lub wykonawczym nie zostały wyszczególnione w Tabeli Elementów R</w:t>
      </w:r>
      <w:r w:rsidRPr="00F979B3">
        <w:rPr>
          <w:rFonts w:ascii="Arial Narrow" w:eastAsia="Times New Roman" w:hAnsi="Arial Narrow" w:cs="Arial"/>
          <w:lang w:eastAsia="ar-SA"/>
        </w:rPr>
        <w:t>yczałtowych</w:t>
      </w:r>
      <w:r w:rsidRPr="00F979B3">
        <w:rPr>
          <w:rFonts w:ascii="Arial Narrow" w:eastAsia="Times New Roman" w:hAnsi="Arial Narrow" w:cs="Arial"/>
          <w:lang w:val="x-none" w:eastAsia="ar-SA"/>
        </w:rPr>
        <w:t>, lub</w:t>
      </w:r>
    </w:p>
    <w:p w:rsidR="00F979B3" w:rsidRPr="00F979B3" w:rsidRDefault="00F979B3" w:rsidP="00F979B3">
      <w:pPr>
        <w:numPr>
          <w:ilvl w:val="0"/>
          <w:numId w:val="122"/>
        </w:numPr>
        <w:tabs>
          <w:tab w:val="left" w:pos="284"/>
          <w:tab w:val="left" w:pos="851"/>
        </w:tabs>
        <w:spacing w:after="120" w:line="240" w:lineRule="auto"/>
        <w:ind w:left="1134" w:hanging="283"/>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gdy roboty nie ujęte w projekcie wykonawczym nie zostały również ujęte w Tabeli Elementów R</w:t>
      </w:r>
      <w:r w:rsidRPr="00F979B3">
        <w:rPr>
          <w:rFonts w:ascii="Arial Narrow" w:eastAsia="Times New Roman" w:hAnsi="Arial Narrow" w:cs="Arial"/>
          <w:lang w:eastAsia="ar-SA"/>
        </w:rPr>
        <w:t>yczałtowych</w:t>
      </w:r>
      <w:r w:rsidRPr="00F979B3">
        <w:rPr>
          <w:rFonts w:ascii="Arial Narrow" w:eastAsia="Times New Roman" w:hAnsi="Arial Narrow" w:cs="Arial"/>
          <w:lang w:val="x-none" w:eastAsia="ar-SA"/>
        </w:rPr>
        <w:t xml:space="preserve">, a ich wykonanie jest konieczne dla realizacji Umowy zgodnie z zasadami wiedzy technicznej i ma na celu usunięcie rozbieżności pomiędzy projektem budowlanym a projektem wykonawczym, lub </w:t>
      </w:r>
    </w:p>
    <w:p w:rsidR="00F979B3" w:rsidRPr="00F979B3" w:rsidRDefault="00F979B3" w:rsidP="00F979B3">
      <w:pPr>
        <w:numPr>
          <w:ilvl w:val="0"/>
          <w:numId w:val="122"/>
        </w:numPr>
        <w:spacing w:after="0" w:line="240" w:lineRule="auto"/>
        <w:ind w:left="1134" w:hanging="283"/>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w przypadku konieczności zaniechania robót budowlanych objętych Tabelą Elementów R</w:t>
      </w:r>
      <w:r w:rsidRPr="00F979B3">
        <w:rPr>
          <w:rFonts w:ascii="Arial Narrow" w:eastAsia="Times New Roman" w:hAnsi="Arial Narrow" w:cs="Arial"/>
          <w:lang w:eastAsia="ar-SA"/>
        </w:rPr>
        <w:t>yczałtowych</w:t>
      </w:r>
      <w:r w:rsidRPr="00F979B3">
        <w:rPr>
          <w:rFonts w:ascii="Arial Narrow" w:eastAsia="Times New Roman" w:hAnsi="Arial Narrow" w:cs="Arial"/>
          <w:lang w:val="x-none" w:eastAsia="ar-SA"/>
        </w:rPr>
        <w:t xml:space="preserve">, </w:t>
      </w:r>
      <w:r w:rsidRPr="00F979B3">
        <w:rPr>
          <w:rFonts w:ascii="Arial Narrow" w:eastAsia="Times New Roman" w:hAnsi="Arial Narrow" w:cs="Arial"/>
          <w:lang w:val="x-none" w:eastAsia="ar-SA"/>
        </w:rPr>
        <w:br/>
        <w:t>to wykonanie przez Wykonawcę zmienionego zakresu robót nastąpi na podstawie Protokołu konieczności.</w:t>
      </w:r>
    </w:p>
    <w:p w:rsidR="00F979B3" w:rsidRPr="00F979B3" w:rsidRDefault="00F979B3" w:rsidP="00F979B3">
      <w:pPr>
        <w:numPr>
          <w:ilvl w:val="0"/>
          <w:numId w:val="127"/>
        </w:numPr>
        <w:spacing w:after="0" w:line="240" w:lineRule="auto"/>
        <w:ind w:left="567"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Protokół konieczności jest sporządzany przez Nadzór Inwestorski na podstawie wniosku Wykonawcy, podpisywany przez: Kierownika budowy, Inspektora Nadzoru, upoważnionego reprezentanta Wykonawcy, akceptowany przez Zamawiającego i jest podstawą do wykonania prac i ustalenia wysokości zwiększenia /zmniejszenia wynagrodzenia.</w:t>
      </w:r>
    </w:p>
    <w:p w:rsidR="00F979B3" w:rsidRPr="00A6706C" w:rsidRDefault="00F979B3" w:rsidP="00F979B3">
      <w:pPr>
        <w:numPr>
          <w:ilvl w:val="0"/>
          <w:numId w:val="127"/>
        </w:numPr>
        <w:spacing w:after="0" w:line="240" w:lineRule="auto"/>
        <w:ind w:left="567" w:hanging="567"/>
        <w:contextualSpacing/>
        <w:jc w:val="both"/>
        <w:rPr>
          <w:rFonts w:ascii="Arial Narrow" w:eastAsia="Times New Roman" w:hAnsi="Arial Narrow" w:cs="Arial"/>
          <w:b/>
          <w:lang w:val="x-none" w:eastAsia="ar-SA"/>
        </w:rPr>
      </w:pPr>
      <w:r w:rsidRPr="00F979B3">
        <w:rPr>
          <w:rFonts w:ascii="Arial Narrow" w:eastAsia="Times New Roman" w:hAnsi="Arial Narrow" w:cs="Arial"/>
          <w:lang w:val="x-none" w:eastAsia="ar-SA"/>
        </w:rPr>
        <w:t xml:space="preserve">Dochodzenie roszczeń związanych z brakiem akceptacji przez Wykonawcę poleceń Nadzoru Inwestorskiego, </w:t>
      </w:r>
      <w:r w:rsidRPr="00F979B3">
        <w:rPr>
          <w:rFonts w:ascii="Arial Narrow" w:eastAsia="Times New Roman" w:hAnsi="Arial Narrow" w:cs="Arial"/>
          <w:lang w:val="x-none" w:eastAsia="ar-SA"/>
        </w:rPr>
        <w:br/>
        <w:t>o których mowa w ust. 11, protokołu konieczności, o którym mowa w ust. 13, nie zwalnia Wykonawcy z obowiązku realizacji odpowiednio: poleceń Nadzoru Inwestorskiego lub postanowień Protokołu konieczności.</w:t>
      </w:r>
      <w:r w:rsidR="00A6706C">
        <w:rPr>
          <w:rFonts w:ascii="Arial Narrow" w:eastAsia="Times New Roman" w:hAnsi="Arial Narrow" w:cs="Arial"/>
          <w:lang w:eastAsia="ar-SA"/>
        </w:rPr>
        <w:t xml:space="preserve"> </w:t>
      </w:r>
      <w:r w:rsidR="00A6706C" w:rsidRPr="00A6706C">
        <w:rPr>
          <w:rFonts w:ascii="Arial Narrow" w:eastAsia="Times New Roman" w:hAnsi="Arial Narrow" w:cs="Arial"/>
          <w:b/>
          <w:lang w:eastAsia="ar-SA"/>
        </w:rPr>
        <w:t>ZMIANA 23 MAJA 2017.</w:t>
      </w:r>
    </w:p>
    <w:p w:rsidR="00F979B3" w:rsidRPr="00F979B3" w:rsidRDefault="00F979B3" w:rsidP="00F979B3">
      <w:pPr>
        <w:spacing w:after="0" w:line="276" w:lineRule="auto"/>
        <w:rPr>
          <w:rFonts w:ascii="Arial Narrow" w:eastAsia="Times New Roman" w:hAnsi="Arial Narrow" w:cs="Arial"/>
          <w:b/>
          <w:lang w:eastAsia="pl-PL"/>
        </w:rPr>
      </w:pP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§4</w:t>
      </w: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(termin realizacji umowy oraz okres gwarancji i rękojmi)</w:t>
      </w:r>
    </w:p>
    <w:p w:rsidR="00F979B3" w:rsidRPr="00F979B3" w:rsidRDefault="00F979B3" w:rsidP="00F979B3">
      <w:pPr>
        <w:numPr>
          <w:ilvl w:val="0"/>
          <w:numId w:val="75"/>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Termin realizacji umowy biegnie od dnia zawarcia niniejszej umowy do dnia podpisania protokołu odbioru ostatecznego.</w:t>
      </w:r>
    </w:p>
    <w:p w:rsidR="00F979B3" w:rsidRPr="00F979B3" w:rsidRDefault="00F979B3" w:rsidP="00F979B3">
      <w:pPr>
        <w:numPr>
          <w:ilvl w:val="0"/>
          <w:numId w:val="75"/>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Termin zakończenia realizacji robót budowlanych</w:t>
      </w:r>
      <w:r w:rsidRPr="00F979B3">
        <w:rPr>
          <w:rFonts w:ascii="Arial Narrow" w:eastAsia="Times New Roman" w:hAnsi="Arial Narrow" w:cs="Arial"/>
          <w:lang w:eastAsia="pl-PL"/>
        </w:rPr>
        <w:t xml:space="preserve"> do dnia …………………………….. Zakończenie realizacji robót budowlanych zostało zdefiniowane w § 1 pkt. 5 niniejszej umowy.</w:t>
      </w:r>
      <w:r w:rsidR="00962924">
        <w:rPr>
          <w:rFonts w:ascii="Arial Narrow" w:eastAsia="Times New Roman" w:hAnsi="Arial Narrow" w:cs="Arial"/>
          <w:lang w:eastAsia="pl-PL"/>
        </w:rPr>
        <w:t xml:space="preserve"> </w:t>
      </w:r>
      <w:r w:rsidR="00A6706C">
        <w:rPr>
          <w:rFonts w:ascii="Arial Narrow" w:eastAsia="Times New Roman" w:hAnsi="Arial Narrow" w:cs="Arial"/>
          <w:b/>
          <w:lang w:eastAsia="pl-PL"/>
        </w:rPr>
        <w:t>ZMIANA 23</w:t>
      </w:r>
      <w:r w:rsidR="00962924" w:rsidRPr="00962924">
        <w:rPr>
          <w:rFonts w:ascii="Arial Narrow" w:eastAsia="Times New Roman" w:hAnsi="Arial Narrow" w:cs="Arial"/>
          <w:b/>
          <w:lang w:eastAsia="pl-PL"/>
        </w:rPr>
        <w:t xml:space="preserve"> maj</w:t>
      </w:r>
      <w:r w:rsidR="00A6706C">
        <w:rPr>
          <w:rFonts w:ascii="Arial Narrow" w:eastAsia="Times New Roman" w:hAnsi="Arial Narrow" w:cs="Arial"/>
          <w:b/>
          <w:lang w:eastAsia="pl-PL"/>
        </w:rPr>
        <w:t>a</w:t>
      </w:r>
      <w:r w:rsidR="00962924" w:rsidRPr="00962924">
        <w:rPr>
          <w:rFonts w:ascii="Arial Narrow" w:eastAsia="Times New Roman" w:hAnsi="Arial Narrow" w:cs="Arial"/>
          <w:b/>
          <w:lang w:eastAsia="pl-PL"/>
        </w:rPr>
        <w:t xml:space="preserve"> 2017 rok.</w:t>
      </w:r>
    </w:p>
    <w:p w:rsidR="00F979B3" w:rsidRPr="00F979B3" w:rsidRDefault="00F979B3" w:rsidP="00F979B3">
      <w:pPr>
        <w:numPr>
          <w:ilvl w:val="0"/>
          <w:numId w:val="75"/>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Okres gwarancji</w:t>
      </w:r>
      <w:r w:rsidRPr="00F979B3">
        <w:rPr>
          <w:rFonts w:ascii="Arial Narrow" w:eastAsia="Times New Roman" w:hAnsi="Arial Narrow" w:cs="Arial"/>
          <w:lang w:eastAsia="pl-PL"/>
        </w:rPr>
        <w:t xml:space="preserve"> ustala się na </w:t>
      </w:r>
      <w:r w:rsidRPr="00F979B3">
        <w:rPr>
          <w:rFonts w:ascii="Arial Narrow" w:eastAsia="Times New Roman" w:hAnsi="Arial Narrow" w:cs="Arial"/>
          <w:color w:val="000000"/>
          <w:lang w:eastAsia="pl-PL"/>
        </w:rPr>
        <w:t>……………….</w:t>
      </w:r>
      <w:r w:rsidRPr="00F979B3">
        <w:rPr>
          <w:rFonts w:ascii="Arial Narrow" w:eastAsia="Times New Roman" w:hAnsi="Arial Narrow" w:cs="Arial"/>
          <w:lang w:eastAsia="pl-PL"/>
        </w:rPr>
        <w:t xml:space="preserve">miesięcy liczone od daty podpisania protokołu odbioru końcowego. </w:t>
      </w:r>
    </w:p>
    <w:p w:rsidR="00F979B3" w:rsidRPr="00F979B3" w:rsidRDefault="00F979B3" w:rsidP="00F979B3">
      <w:pPr>
        <w:numPr>
          <w:ilvl w:val="0"/>
          <w:numId w:val="75"/>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Okres rękojmi</w:t>
      </w:r>
      <w:r w:rsidRPr="00F979B3">
        <w:rPr>
          <w:rFonts w:ascii="Arial Narrow" w:eastAsia="Times New Roman" w:hAnsi="Arial Narrow" w:cs="Arial"/>
          <w:lang w:eastAsia="pl-PL"/>
        </w:rPr>
        <w:t xml:space="preserve"> rozszerza się do okresu gwarancji na ………………miesięcy liczone od daty podpisania protokołu odbioru końcowego (zgodnie z art. 558 § 1 Kodeksu Cywilnego).</w:t>
      </w:r>
    </w:p>
    <w:p w:rsidR="00F979B3" w:rsidRPr="00F979B3" w:rsidRDefault="00F979B3" w:rsidP="00F979B3">
      <w:pPr>
        <w:numPr>
          <w:ilvl w:val="0"/>
          <w:numId w:val="75"/>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Inne terminy</w:t>
      </w:r>
      <w:r w:rsidRPr="00F979B3">
        <w:rPr>
          <w:rFonts w:ascii="Arial Narrow" w:eastAsia="Times New Roman" w:hAnsi="Arial Narrow" w:cs="Arial"/>
          <w:lang w:eastAsia="pl-PL"/>
        </w:rPr>
        <w:t xml:space="preserve"> związane z realizacją przedmiotu umowy:</w:t>
      </w:r>
    </w:p>
    <w:p w:rsidR="00F979B3" w:rsidRPr="00F979B3" w:rsidRDefault="00F979B3" w:rsidP="00F979B3">
      <w:pPr>
        <w:numPr>
          <w:ilvl w:val="0"/>
          <w:numId w:val="79"/>
        </w:numPr>
        <w:autoSpaceDE w:val="0"/>
        <w:autoSpaceDN w:val="0"/>
        <w:adjustRightInd w:val="0"/>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ciągu </w:t>
      </w:r>
      <w:r w:rsidRPr="00F979B3">
        <w:rPr>
          <w:rFonts w:ascii="Arial Narrow" w:eastAsia="Times New Roman" w:hAnsi="Arial Narrow" w:cs="Arial"/>
          <w:b/>
          <w:lang w:eastAsia="pl-PL"/>
        </w:rPr>
        <w:t>5 dni</w:t>
      </w:r>
      <w:r w:rsidRPr="00F979B3">
        <w:rPr>
          <w:rFonts w:ascii="Arial Narrow" w:eastAsia="Times New Roman" w:hAnsi="Arial Narrow" w:cs="Arial"/>
          <w:lang w:eastAsia="pl-PL"/>
        </w:rPr>
        <w:t xml:space="preserve"> od daty podpisania umowy Wykonawca dostarczy Zamawiającemu dokumenty niezbędne </w:t>
      </w:r>
      <w:r w:rsidRPr="00F979B3">
        <w:rPr>
          <w:rFonts w:ascii="Arial Narrow" w:eastAsia="Times New Roman" w:hAnsi="Arial Narrow" w:cs="Arial"/>
          <w:lang w:eastAsia="pl-PL"/>
        </w:rPr>
        <w:br/>
        <w:t>do dokonania zgłoszenia budowy/rozpoczęcia robót do organu nadzoru budowlanego – dla robót, które realizowane będą na podstawie decyzji,</w:t>
      </w:r>
    </w:p>
    <w:p w:rsidR="00F979B3" w:rsidRPr="00F979B3" w:rsidRDefault="00F979B3" w:rsidP="00F979B3">
      <w:pPr>
        <w:numPr>
          <w:ilvl w:val="0"/>
          <w:numId w:val="79"/>
        </w:numPr>
        <w:autoSpaceDE w:val="0"/>
        <w:autoSpaceDN w:val="0"/>
        <w:adjustRightInd w:val="0"/>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ciągu </w:t>
      </w:r>
      <w:r w:rsidRPr="00F979B3">
        <w:rPr>
          <w:rFonts w:ascii="Arial Narrow" w:eastAsia="Times New Roman" w:hAnsi="Arial Narrow" w:cs="Arial"/>
          <w:b/>
          <w:lang w:eastAsia="pl-PL"/>
        </w:rPr>
        <w:t>5 dni</w:t>
      </w:r>
      <w:r w:rsidRPr="00F979B3">
        <w:rPr>
          <w:rFonts w:ascii="Arial Narrow" w:eastAsia="Times New Roman" w:hAnsi="Arial Narrow" w:cs="Arial"/>
          <w:lang w:eastAsia="pl-PL"/>
        </w:rPr>
        <w:t xml:space="preserve"> od daty podpisania umowy Zamawiający przekaże Wykonawcy teren budowy – do dnia lub </w:t>
      </w:r>
      <w:r w:rsidRPr="00F979B3">
        <w:rPr>
          <w:rFonts w:ascii="Arial Narrow" w:eastAsia="Times New Roman" w:hAnsi="Arial Narrow" w:cs="Arial"/>
          <w:lang w:eastAsia="pl-PL"/>
        </w:rPr>
        <w:br/>
        <w:t>w dzień przekazania terenu budowy Zamawiający przekaże Dziennik budowy oraz dokumentację projektową,</w:t>
      </w:r>
    </w:p>
    <w:p w:rsidR="00F979B3" w:rsidRPr="00F979B3" w:rsidRDefault="00F979B3" w:rsidP="00F979B3">
      <w:pPr>
        <w:numPr>
          <w:ilvl w:val="0"/>
          <w:numId w:val="79"/>
        </w:numPr>
        <w:autoSpaceDE w:val="0"/>
        <w:autoSpaceDN w:val="0"/>
        <w:adjustRightInd w:val="0"/>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ciągu </w:t>
      </w:r>
      <w:r w:rsidRPr="00F979B3">
        <w:rPr>
          <w:rFonts w:ascii="Arial Narrow" w:eastAsia="Times New Roman" w:hAnsi="Arial Narrow" w:cs="Arial"/>
          <w:b/>
          <w:lang w:eastAsia="pl-PL"/>
        </w:rPr>
        <w:t>5 dni</w:t>
      </w:r>
      <w:r w:rsidRPr="00F979B3">
        <w:rPr>
          <w:rFonts w:ascii="Arial Narrow" w:eastAsia="Times New Roman" w:hAnsi="Arial Narrow" w:cs="Arial"/>
          <w:lang w:eastAsia="pl-PL"/>
        </w:rPr>
        <w:t xml:space="preserve"> od daty przekazania terenu budowy Wykonawca rozpocznie roboty budowlane. Rozpoczęcie robót potwierdza wpis w Dzienniku budowy.</w:t>
      </w:r>
    </w:p>
    <w:p w:rsidR="00F979B3" w:rsidRPr="00F979B3" w:rsidRDefault="00F979B3" w:rsidP="00F979B3">
      <w:pPr>
        <w:numPr>
          <w:ilvl w:val="0"/>
          <w:numId w:val="79"/>
        </w:numPr>
        <w:autoSpaceDE w:val="0"/>
        <w:autoSpaceDN w:val="0"/>
        <w:adjustRightInd w:val="0"/>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ciągu </w:t>
      </w:r>
      <w:r w:rsidRPr="00F979B3">
        <w:rPr>
          <w:rFonts w:ascii="Arial Narrow" w:eastAsia="Times New Roman" w:hAnsi="Arial Narrow" w:cs="Arial"/>
          <w:b/>
          <w:lang w:eastAsia="pl-PL"/>
        </w:rPr>
        <w:t>5 dni</w:t>
      </w:r>
      <w:r w:rsidRPr="00F979B3">
        <w:rPr>
          <w:rFonts w:ascii="Arial Narrow" w:eastAsia="Times New Roman" w:hAnsi="Arial Narrow" w:cs="Arial"/>
          <w:lang w:eastAsia="pl-PL"/>
        </w:rPr>
        <w:t xml:space="preserve"> od daty zawarcia umowy Wykonawca dostarczy Zamawiającemu uszczegółowiony harmonogram przedstawiający planowaną realizację rzeczową i finansową przedmiotu umowy,</w:t>
      </w:r>
    </w:p>
    <w:p w:rsidR="00F979B3" w:rsidRPr="00F979B3" w:rsidRDefault="00F979B3" w:rsidP="00F979B3">
      <w:pPr>
        <w:numPr>
          <w:ilvl w:val="0"/>
          <w:numId w:val="79"/>
        </w:numPr>
        <w:autoSpaceDE w:val="0"/>
        <w:autoSpaceDN w:val="0"/>
        <w:adjustRightInd w:val="0"/>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czynności odbiorowe rozpoczęte zostaną w ciągu </w:t>
      </w:r>
      <w:r w:rsidRPr="00F979B3">
        <w:rPr>
          <w:rFonts w:ascii="Arial Narrow" w:eastAsia="Times New Roman" w:hAnsi="Arial Narrow" w:cs="Arial"/>
          <w:b/>
          <w:lang w:eastAsia="pl-PL"/>
        </w:rPr>
        <w:t>14 dni</w:t>
      </w:r>
      <w:r w:rsidRPr="00F979B3">
        <w:rPr>
          <w:rFonts w:ascii="Arial Narrow" w:eastAsia="Times New Roman" w:hAnsi="Arial Narrow" w:cs="Arial"/>
          <w:lang w:eastAsia="pl-PL"/>
        </w:rPr>
        <w:t xml:space="preserve"> od złożenia Zamawiającemu pisemnego oświadczenia Nadzoru Inwestorskiego o sprawdzeniu, kompletności i prawidłowości wykonania dokumentacji powykonawczej.</w:t>
      </w:r>
    </w:p>
    <w:p w:rsidR="00F979B3" w:rsidRPr="00F979B3" w:rsidRDefault="00F979B3" w:rsidP="00F979B3">
      <w:pPr>
        <w:numPr>
          <w:ilvl w:val="0"/>
          <w:numId w:val="75"/>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Pozostałe terminy</w:t>
      </w:r>
      <w:r w:rsidRPr="00F979B3">
        <w:rPr>
          <w:rFonts w:ascii="Arial Narrow" w:eastAsia="Times New Roman" w:hAnsi="Arial Narrow" w:cs="Arial"/>
          <w:lang w:eastAsia="pl-PL"/>
        </w:rPr>
        <w:t xml:space="preserve"> wyznaczone Wykonawcy określone zostały w pozostałych paragrafach niniejszej umowy.</w:t>
      </w: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§5</w:t>
      </w: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(obowiązki Wykonawcy)</w:t>
      </w:r>
    </w:p>
    <w:p w:rsidR="00F979B3" w:rsidRPr="00F979B3" w:rsidRDefault="00F979B3" w:rsidP="00F979B3">
      <w:pPr>
        <w:widowControl w:val="0"/>
        <w:numPr>
          <w:ilvl w:val="0"/>
          <w:numId w:val="132"/>
        </w:numPr>
        <w:tabs>
          <w:tab w:val="left" w:pos="426"/>
          <w:tab w:val="right" w:pos="13680"/>
        </w:tabs>
        <w:suppressAutoHyphens/>
        <w:spacing w:after="0" w:line="240" w:lineRule="auto"/>
        <w:ind w:left="426" w:hanging="426"/>
        <w:jc w:val="both"/>
        <w:rPr>
          <w:rFonts w:ascii="Arial Narrow" w:eastAsia="Times New Roman" w:hAnsi="Arial Narrow" w:cs="Arial"/>
          <w:bCs/>
          <w:color w:val="000000"/>
          <w:kern w:val="24"/>
          <w:lang w:eastAsia="pl-PL"/>
        </w:rPr>
      </w:pPr>
      <w:r w:rsidRPr="00F979B3">
        <w:rPr>
          <w:rFonts w:ascii="Arial Narrow" w:eastAsia="Times New Roman" w:hAnsi="Arial Narrow" w:cs="Arial"/>
          <w:bCs/>
          <w:color w:val="000000"/>
          <w:kern w:val="24"/>
          <w:lang w:val="x-none" w:eastAsia="pl-PL"/>
        </w:rPr>
        <w:t xml:space="preserve">Wykonawca w ramach realizacji przedmiotu umowy opisanego w §3 niniejszej umowy we własnym zakresie </w:t>
      </w:r>
      <w:r w:rsidRPr="00F979B3">
        <w:rPr>
          <w:rFonts w:ascii="Arial Narrow" w:eastAsia="Times New Roman" w:hAnsi="Arial Narrow" w:cs="Arial"/>
          <w:bCs/>
          <w:color w:val="000000"/>
          <w:kern w:val="24"/>
          <w:lang w:val="x-none" w:eastAsia="pl-PL"/>
        </w:rPr>
        <w:br/>
        <w:t xml:space="preserve">i na własny koszt wykona wszelkie roboty budowlane związane z wykonaniem </w:t>
      </w:r>
      <w:r w:rsidRPr="00F979B3">
        <w:rPr>
          <w:rFonts w:ascii="Arial Narrow" w:eastAsia="Times New Roman" w:hAnsi="Arial Narrow" w:cs="Arial"/>
          <w:color w:val="000000"/>
          <w:lang w:val="x-none" w:eastAsia="pl-PL"/>
        </w:rPr>
        <w:t>przedmiotu umowy.</w:t>
      </w:r>
    </w:p>
    <w:p w:rsidR="00F979B3" w:rsidRPr="00F979B3" w:rsidRDefault="00F979B3" w:rsidP="00F979B3">
      <w:pPr>
        <w:widowControl w:val="0"/>
        <w:numPr>
          <w:ilvl w:val="0"/>
          <w:numId w:val="132"/>
        </w:numPr>
        <w:tabs>
          <w:tab w:val="left" w:pos="426"/>
          <w:tab w:val="right" w:pos="13680"/>
        </w:tabs>
        <w:suppressAutoHyphens/>
        <w:spacing w:after="0" w:line="240" w:lineRule="auto"/>
        <w:ind w:left="426" w:hanging="426"/>
        <w:jc w:val="both"/>
        <w:rPr>
          <w:rFonts w:ascii="Arial Narrow" w:eastAsia="Times New Roman" w:hAnsi="Arial Narrow" w:cs="Arial"/>
          <w:bCs/>
          <w:color w:val="000000"/>
          <w:kern w:val="24"/>
          <w:lang w:eastAsia="pl-PL"/>
        </w:rPr>
      </w:pPr>
      <w:r w:rsidRPr="00F979B3">
        <w:rPr>
          <w:rFonts w:ascii="Arial Narrow" w:eastAsia="Times New Roman" w:hAnsi="Arial Narrow" w:cs="Arial"/>
          <w:bCs/>
          <w:color w:val="000000"/>
          <w:kern w:val="24"/>
          <w:u w:val="single"/>
          <w:lang w:val="x-none" w:eastAsia="pl-PL"/>
        </w:rPr>
        <w:t>Wymagania Zamawiającego dotyczące realizacji przedmiotu umowy</w:t>
      </w:r>
      <w:r w:rsidRPr="00F979B3">
        <w:rPr>
          <w:rFonts w:ascii="Arial Narrow" w:eastAsia="Times New Roman" w:hAnsi="Arial Narrow" w:cs="Arial"/>
          <w:bCs/>
          <w:color w:val="000000"/>
          <w:kern w:val="24"/>
          <w:lang w:val="x-none" w:eastAsia="pl-PL"/>
        </w:rPr>
        <w:t xml:space="preserve">. </w:t>
      </w:r>
    </w:p>
    <w:p w:rsidR="00F979B3" w:rsidRPr="00F979B3" w:rsidRDefault="00F979B3" w:rsidP="00F979B3">
      <w:pPr>
        <w:widowControl w:val="0"/>
        <w:tabs>
          <w:tab w:val="left" w:pos="567"/>
          <w:tab w:val="center" w:pos="9144"/>
          <w:tab w:val="right" w:pos="13680"/>
        </w:tabs>
        <w:suppressAutoHyphens/>
        <w:spacing w:after="0" w:line="240" w:lineRule="auto"/>
        <w:ind w:left="567" w:hanging="141"/>
        <w:jc w:val="both"/>
        <w:rPr>
          <w:rFonts w:ascii="Arial Narrow" w:eastAsia="Times New Roman" w:hAnsi="Arial Narrow" w:cs="Arial"/>
          <w:bCs/>
          <w:color w:val="000000"/>
          <w:kern w:val="24"/>
          <w:lang w:val="x-none" w:eastAsia="pl-PL"/>
        </w:rPr>
      </w:pPr>
      <w:r w:rsidRPr="00F979B3">
        <w:rPr>
          <w:rFonts w:ascii="Arial Narrow" w:eastAsia="Times New Roman" w:hAnsi="Arial Narrow" w:cs="Arial"/>
          <w:bCs/>
          <w:color w:val="000000"/>
          <w:kern w:val="24"/>
          <w:lang w:val="x-none" w:eastAsia="pl-PL"/>
        </w:rPr>
        <w:t xml:space="preserve">Wykonawca zobowiązany jest do: </w:t>
      </w:r>
    </w:p>
    <w:p w:rsidR="00F979B3" w:rsidRPr="00F979B3" w:rsidRDefault="00F979B3" w:rsidP="00F979B3">
      <w:pPr>
        <w:numPr>
          <w:ilvl w:val="0"/>
          <w:numId w:val="86"/>
        </w:numPr>
        <w:tabs>
          <w:tab w:val="center" w:pos="-4395"/>
          <w:tab w:val="left" w:pos="1134"/>
        </w:tabs>
        <w:suppressAutoHyphens/>
        <w:spacing w:after="0" w:line="240" w:lineRule="auto"/>
        <w:ind w:left="1560" w:hanging="993"/>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 xml:space="preserve">prowadzenia Dziennika Budowy zgodnie z Ustawą Prawo Budowlane i dokonywanie </w:t>
      </w:r>
    </w:p>
    <w:p w:rsidR="00F979B3" w:rsidRPr="00F979B3" w:rsidRDefault="00F979B3" w:rsidP="00F979B3">
      <w:pPr>
        <w:tabs>
          <w:tab w:val="center" w:pos="-4395"/>
          <w:tab w:val="left" w:pos="1134"/>
        </w:tabs>
        <w:spacing w:after="0" w:line="240" w:lineRule="auto"/>
        <w:ind w:left="1560" w:hanging="426"/>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w nim wpisów na bieżąco ,</w:t>
      </w:r>
    </w:p>
    <w:p w:rsidR="00F979B3" w:rsidRPr="00F979B3" w:rsidRDefault="00F979B3" w:rsidP="00F979B3">
      <w:pPr>
        <w:numPr>
          <w:ilvl w:val="0"/>
          <w:numId w:val="86"/>
        </w:numPr>
        <w:tabs>
          <w:tab w:val="center" w:pos="-4395"/>
          <w:tab w:val="left" w:pos="1134"/>
        </w:tabs>
        <w:suppressAutoHyphens/>
        <w:spacing w:after="0" w:line="240" w:lineRule="auto"/>
        <w:ind w:left="1560" w:hanging="993"/>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wypełniania i realizacji poleceń wpisanych do Dziennika Budowy,</w:t>
      </w:r>
    </w:p>
    <w:p w:rsidR="00F979B3" w:rsidRPr="00F979B3" w:rsidRDefault="00F979B3" w:rsidP="00F979B3">
      <w:pPr>
        <w:numPr>
          <w:ilvl w:val="0"/>
          <w:numId w:val="86"/>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kern w:val="24"/>
          <w:lang w:val="x-none" w:eastAsia="pl-PL"/>
        </w:rPr>
        <w:t>opracowania szczegółowego harmonogramu rzeczowo-finansowego realizacji robót w</w:t>
      </w:r>
      <w:r w:rsidRPr="00F979B3">
        <w:rPr>
          <w:rFonts w:ascii="Arial Narrow" w:eastAsia="Times New Roman" w:hAnsi="Arial Narrow" w:cs="Arial"/>
          <w:color w:val="000000"/>
          <w:kern w:val="24"/>
          <w:lang w:eastAsia="pl-PL"/>
        </w:rPr>
        <w:t xml:space="preserve"> </w:t>
      </w:r>
      <w:r w:rsidRPr="00F979B3">
        <w:rPr>
          <w:rFonts w:ascii="Arial Narrow" w:eastAsia="Times New Roman" w:hAnsi="Arial Narrow" w:cs="Arial"/>
          <w:color w:val="000000"/>
          <w:kern w:val="24"/>
          <w:lang w:val="x-none" w:eastAsia="pl-PL"/>
        </w:rPr>
        <w:t xml:space="preserve">terminie </w:t>
      </w:r>
      <w:r w:rsidRPr="00F979B3">
        <w:rPr>
          <w:rFonts w:ascii="Arial Narrow" w:eastAsia="Times New Roman" w:hAnsi="Arial Narrow" w:cs="Arial"/>
          <w:color w:val="000000"/>
          <w:kern w:val="24"/>
          <w:lang w:eastAsia="pl-PL"/>
        </w:rPr>
        <w:t>5</w:t>
      </w:r>
      <w:r w:rsidRPr="00F979B3">
        <w:rPr>
          <w:rFonts w:ascii="Arial Narrow" w:eastAsia="Times New Roman" w:hAnsi="Arial Narrow" w:cs="Arial"/>
          <w:color w:val="000000"/>
          <w:kern w:val="24"/>
          <w:lang w:val="x-none" w:eastAsia="pl-PL"/>
        </w:rPr>
        <w:t xml:space="preserve"> dni od daty zawarcia umowy,</w:t>
      </w:r>
    </w:p>
    <w:p w:rsidR="00F979B3" w:rsidRPr="00F979B3" w:rsidRDefault="00F979B3" w:rsidP="00F979B3">
      <w:pPr>
        <w:numPr>
          <w:ilvl w:val="0"/>
          <w:numId w:val="86"/>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lang w:val="x-none" w:eastAsia="pl-PL"/>
        </w:rPr>
        <w:t>opracowania planu bezpieczeństwa i higieny pracy i umieszczenia informacji o miejscu przechowywania planu BIOZ na tablicy informacyjnej budowy,</w:t>
      </w:r>
    </w:p>
    <w:p w:rsidR="00F979B3" w:rsidRPr="00F979B3" w:rsidRDefault="00F979B3" w:rsidP="00F979B3">
      <w:pPr>
        <w:numPr>
          <w:ilvl w:val="0"/>
          <w:numId w:val="86"/>
        </w:numPr>
        <w:tabs>
          <w:tab w:val="center" w:pos="-4395"/>
          <w:tab w:val="left" w:pos="1134"/>
        </w:tabs>
        <w:suppressAutoHyphens/>
        <w:spacing w:after="0" w:line="240" w:lineRule="auto"/>
        <w:ind w:left="1134" w:hanging="567"/>
        <w:jc w:val="both"/>
        <w:rPr>
          <w:rFonts w:ascii="Arial Narrow" w:eastAsia="Times New Roman" w:hAnsi="Arial Narrow" w:cs="Arial"/>
          <w:kern w:val="24"/>
          <w:lang w:val="x-none" w:eastAsia="pl-PL"/>
        </w:rPr>
      </w:pPr>
      <w:r w:rsidRPr="00F979B3">
        <w:rPr>
          <w:rFonts w:ascii="Arial Narrow" w:eastAsia="Times New Roman" w:hAnsi="Arial Narrow" w:cs="Arial"/>
          <w:lang w:val="x-none" w:eastAsia="pl-PL"/>
        </w:rPr>
        <w:t xml:space="preserve">wykonania oznakowania tymczasowej organizacji ruchu wraz ze zmianą oznakowania wynikającą </w:t>
      </w:r>
      <w:r w:rsidRPr="00F979B3">
        <w:rPr>
          <w:rFonts w:ascii="Arial Narrow" w:eastAsia="Times New Roman" w:hAnsi="Arial Narrow" w:cs="Arial"/>
          <w:lang w:val="x-none" w:eastAsia="pl-PL"/>
        </w:rPr>
        <w:br/>
        <w:t>z etapowania oraz utrzymaniem w stanie należytym oznakowania przez cały okres realizacji robót budowlanych do dnia odbioru końcowego,</w:t>
      </w:r>
    </w:p>
    <w:p w:rsidR="00F979B3" w:rsidRPr="00F979B3" w:rsidRDefault="00F979B3" w:rsidP="00F979B3">
      <w:pPr>
        <w:numPr>
          <w:ilvl w:val="0"/>
          <w:numId w:val="86"/>
        </w:numPr>
        <w:tabs>
          <w:tab w:val="center" w:pos="-4395"/>
        </w:tabs>
        <w:suppressAutoHyphen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kern w:val="24"/>
          <w:lang w:val="x-none" w:eastAsia="pl-PL"/>
        </w:rPr>
        <w:t>realizacji robót w terminie określonym niniejszą umową,</w:t>
      </w:r>
    </w:p>
    <w:p w:rsidR="00F979B3" w:rsidRPr="00F979B3" w:rsidRDefault="00F979B3" w:rsidP="00F979B3">
      <w:pPr>
        <w:numPr>
          <w:ilvl w:val="0"/>
          <w:numId w:val="86"/>
        </w:numPr>
        <w:tabs>
          <w:tab w:val="center" w:pos="-4395"/>
        </w:tabs>
        <w:suppressAutoHyphen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kern w:val="24"/>
          <w:lang w:eastAsia="pl-PL"/>
        </w:rPr>
        <w:t>zapłaty wynagrodzenia i innych należności na rzecz podwykonawców,</w:t>
      </w:r>
    </w:p>
    <w:p w:rsidR="00F979B3" w:rsidRPr="00F979B3" w:rsidRDefault="00F979B3" w:rsidP="00F979B3">
      <w:pPr>
        <w:numPr>
          <w:ilvl w:val="0"/>
          <w:numId w:val="86"/>
        </w:numPr>
        <w:tabs>
          <w:tab w:val="center" w:pos="-4395"/>
        </w:tabs>
        <w:suppressAutoHyphen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kern w:val="24"/>
          <w:lang w:val="x-none" w:eastAsia="pl-PL"/>
        </w:rPr>
        <w:t>bezzwłocznego informowania Zamawiającego o zaistniałych na terenie budowy kontrolach,</w:t>
      </w:r>
    </w:p>
    <w:p w:rsidR="00F979B3" w:rsidRPr="00F979B3" w:rsidRDefault="00F979B3" w:rsidP="00F979B3">
      <w:pPr>
        <w:numPr>
          <w:ilvl w:val="0"/>
          <w:numId w:val="86"/>
        </w:numPr>
        <w:tabs>
          <w:tab w:val="center" w:pos="-4395"/>
        </w:tabs>
        <w:suppressAutoHyphen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kern w:val="24"/>
          <w:lang w:val="x-none" w:eastAsia="pl-PL"/>
        </w:rPr>
        <w:t>bezzwłocznego informowania Zamawiającego o zaistniałych na terenie budowy wypadkach,</w:t>
      </w:r>
    </w:p>
    <w:p w:rsidR="00F979B3" w:rsidRPr="00F979B3" w:rsidRDefault="00F979B3" w:rsidP="00F979B3">
      <w:pPr>
        <w:numPr>
          <w:ilvl w:val="0"/>
          <w:numId w:val="86"/>
        </w:numPr>
        <w:tabs>
          <w:tab w:val="center" w:pos="-4395"/>
        </w:tabs>
        <w:suppressAutoHyphen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kern w:val="24"/>
          <w:lang w:val="x-none" w:eastAsia="pl-PL"/>
        </w:rPr>
        <w:t>usunięcia na własny koszt wszelkich wad i usterek stwierdzonych przez Nadzór Inwestorski lub Zamawiającego w trakcie trwania robót oraz w okresie gwarancji i rękojmi, w wyznaczonym przez Strony terminie, nie dłuższym jednak niż termin technicznie uzasadniony, niezbędny do ich usunięcia,</w:t>
      </w:r>
    </w:p>
    <w:p w:rsidR="00F979B3" w:rsidRPr="00F979B3" w:rsidRDefault="00F979B3" w:rsidP="00F979B3">
      <w:pPr>
        <w:numPr>
          <w:ilvl w:val="0"/>
          <w:numId w:val="86"/>
        </w:numPr>
        <w:tabs>
          <w:tab w:val="center" w:pos="-4395"/>
        </w:tabs>
        <w:suppressAutoHyphen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kern w:val="24"/>
          <w:lang w:val="x-none" w:eastAsia="pl-PL"/>
        </w:rPr>
        <w:t>nanoszenia na bieżąco w dokumentacji zmian wprowadzanych, w uzgodnieniu z Nadzorem Inwestorskim, Zamawiającym i Projektantem</w:t>
      </w:r>
      <w:r w:rsidRPr="00F979B3">
        <w:rPr>
          <w:rFonts w:ascii="Arial Narrow" w:eastAsia="Times New Roman" w:hAnsi="Arial Narrow" w:cs="Arial"/>
          <w:color w:val="000000"/>
          <w:lang w:val="x-none" w:eastAsia="pl-PL"/>
        </w:rPr>
        <w:t xml:space="preserve"> oraz prowadzenia rejestru tych zmian,</w:t>
      </w:r>
    </w:p>
    <w:p w:rsidR="00F979B3" w:rsidRPr="00F979B3" w:rsidRDefault="00F979B3" w:rsidP="00F979B3">
      <w:pPr>
        <w:numPr>
          <w:ilvl w:val="0"/>
          <w:numId w:val="86"/>
        </w:numPr>
        <w:tabs>
          <w:tab w:val="center" w:pos="-4395"/>
        </w:tabs>
        <w:suppressAutoHyphens/>
        <w:spacing w:after="0" w:line="240" w:lineRule="auto"/>
        <w:ind w:left="1134" w:hanging="567"/>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t xml:space="preserve">wykonania opracowań, pozyskania stosownych decyzji administracyjnych, zezwoleń, uzgodnień, opinii, pozwoleń bądź innych dokumentów wymaganych przepisami szczególnymi – niezbędnych do odbioru przedmiotu zamówienia, </w:t>
      </w:r>
    </w:p>
    <w:p w:rsidR="00F979B3" w:rsidRPr="00F979B3" w:rsidRDefault="00F979B3" w:rsidP="00F979B3">
      <w:pPr>
        <w:numPr>
          <w:ilvl w:val="0"/>
          <w:numId w:val="86"/>
        </w:numPr>
        <w:tabs>
          <w:tab w:val="center" w:pos="-4395"/>
        </w:tabs>
        <w:suppressAutoHyphen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lang w:val="x-none" w:eastAsia="pl-PL"/>
        </w:rPr>
        <w:lastRenderedPageBreak/>
        <w:t xml:space="preserve">uwzględnienia w kosztach i terminach realizacji zadania wszelkich czynności nieopisanych wyżej, </w:t>
      </w:r>
      <w:r w:rsidRPr="00F979B3">
        <w:rPr>
          <w:rFonts w:ascii="Arial Narrow" w:eastAsia="Times New Roman" w:hAnsi="Arial Narrow" w:cs="Arial"/>
          <w:color w:val="000000"/>
          <w:lang w:val="x-none" w:eastAsia="pl-PL"/>
        </w:rPr>
        <w:br/>
        <w:t xml:space="preserve">a wynikających z procedur określonych w przepisach szczególnych niezbędnych do właściwego </w:t>
      </w:r>
      <w:r w:rsidRPr="00F979B3">
        <w:rPr>
          <w:rFonts w:ascii="Arial Narrow" w:eastAsia="Times New Roman" w:hAnsi="Arial Narrow" w:cs="Arial"/>
          <w:color w:val="000000"/>
          <w:lang w:val="x-none" w:eastAsia="pl-PL"/>
        </w:rPr>
        <w:br/>
        <w:t>i kompleksowego prowadzenia robót budowlanych związanych z wykonaniem przedmiotu umowy,</w:t>
      </w:r>
    </w:p>
    <w:p w:rsidR="00F979B3" w:rsidRPr="00F979B3" w:rsidRDefault="00F979B3" w:rsidP="00F979B3">
      <w:pPr>
        <w:numPr>
          <w:ilvl w:val="0"/>
          <w:numId w:val="86"/>
        </w:numPr>
        <w:tabs>
          <w:tab w:val="center" w:pos="1134"/>
          <w:tab w:val="right" w:pos="13680"/>
        </w:tab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kern w:val="24"/>
          <w:lang w:val="x-none" w:eastAsia="pl-PL"/>
        </w:rPr>
        <w:t xml:space="preserve">realizacji robót w sposób zgodny z technologią ich wykonania. Wszelkie wątpliwości bądź propozycje rozwiązań zamiennych winny być zgłaszane do </w:t>
      </w:r>
      <w:r w:rsidRPr="00F979B3">
        <w:rPr>
          <w:rFonts w:ascii="Arial Narrow" w:eastAsia="Times New Roman" w:hAnsi="Arial Narrow" w:cs="Arial"/>
          <w:kern w:val="24"/>
          <w:lang w:val="x-none" w:eastAsia="pl-PL"/>
        </w:rPr>
        <w:t>Nadzoru Inwestora Zastępczego</w:t>
      </w:r>
      <w:r w:rsidRPr="00F979B3">
        <w:rPr>
          <w:rFonts w:ascii="Arial Narrow" w:eastAsia="Times New Roman" w:hAnsi="Arial Narrow" w:cs="Arial"/>
          <w:color w:val="000000"/>
          <w:kern w:val="24"/>
          <w:lang w:val="x-none" w:eastAsia="pl-PL"/>
        </w:rPr>
        <w:t xml:space="preserve"> i ostatecznie akceptowane przez Zamawiającego i Projektanta,</w:t>
      </w:r>
    </w:p>
    <w:p w:rsidR="00F979B3" w:rsidRPr="00F979B3" w:rsidRDefault="00F979B3" w:rsidP="00F979B3">
      <w:pPr>
        <w:numPr>
          <w:ilvl w:val="0"/>
          <w:numId w:val="86"/>
        </w:numPr>
        <w:tabs>
          <w:tab w:val="center" w:pos="1134"/>
          <w:tab w:val="right" w:pos="13680"/>
        </w:tab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lang w:val="x-none" w:eastAsia="pl-PL"/>
        </w:rPr>
        <w:t xml:space="preserve">informowania Zamawiającego i </w:t>
      </w:r>
      <w:r w:rsidRPr="00F979B3">
        <w:rPr>
          <w:rFonts w:ascii="Arial Narrow" w:eastAsia="Times New Roman" w:hAnsi="Arial Narrow" w:cs="Arial"/>
          <w:lang w:val="x-none" w:eastAsia="pl-PL"/>
        </w:rPr>
        <w:t>Nadzór Inwestora Zastępczego</w:t>
      </w:r>
      <w:r w:rsidRPr="00F979B3">
        <w:rPr>
          <w:rFonts w:ascii="Arial Narrow" w:eastAsia="Times New Roman" w:hAnsi="Arial Narrow" w:cs="Arial"/>
          <w:lang w:eastAsia="pl-PL"/>
        </w:rPr>
        <w:t xml:space="preserve"> </w:t>
      </w:r>
      <w:r w:rsidRPr="00F979B3">
        <w:rPr>
          <w:rFonts w:ascii="Arial Narrow" w:eastAsia="Times New Roman" w:hAnsi="Arial Narrow" w:cs="Arial"/>
          <w:lang w:val="x-none" w:eastAsia="pl-PL"/>
        </w:rPr>
        <w:t>i</w:t>
      </w:r>
      <w:r w:rsidRPr="00F979B3">
        <w:rPr>
          <w:rFonts w:ascii="Arial Narrow" w:eastAsia="Times New Roman" w:hAnsi="Arial Narrow" w:cs="Arial"/>
          <w:color w:val="000000"/>
          <w:lang w:val="x-none" w:eastAsia="pl-PL"/>
        </w:rPr>
        <w:t xml:space="preserve"> o konieczności wykonania robót zamiennych oraz innych nie objętych niniejszą umową w terminie 3 dni od daty stwierdzenia konieczności ich wykonania,</w:t>
      </w:r>
    </w:p>
    <w:p w:rsidR="00F979B3" w:rsidRPr="00F979B3" w:rsidRDefault="00F979B3" w:rsidP="00F979B3">
      <w:pPr>
        <w:numPr>
          <w:ilvl w:val="0"/>
          <w:numId w:val="86"/>
        </w:numPr>
        <w:tabs>
          <w:tab w:val="center" w:pos="1134"/>
          <w:tab w:val="right" w:pos="13680"/>
        </w:tab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lang w:val="x-none" w:eastAsia="pl-PL"/>
        </w:rPr>
        <w:t xml:space="preserve">przestrzegania wymagań dotyczących realizacji robót, kontroli jakości materiałów i robót oraz badań </w:t>
      </w:r>
      <w:r w:rsidRPr="00F979B3">
        <w:rPr>
          <w:rFonts w:ascii="Arial Narrow" w:eastAsia="Times New Roman" w:hAnsi="Arial Narrow" w:cs="Arial"/>
          <w:color w:val="000000"/>
          <w:lang w:val="x-none" w:eastAsia="pl-PL"/>
        </w:rPr>
        <w:br/>
        <w:t xml:space="preserve">i pomiarów w zakresie określonym w </w:t>
      </w:r>
      <w:proofErr w:type="spellStart"/>
      <w:r w:rsidRPr="00F979B3">
        <w:rPr>
          <w:rFonts w:ascii="Arial Narrow" w:eastAsia="Times New Roman" w:hAnsi="Arial Narrow" w:cs="Arial"/>
          <w:color w:val="000000"/>
          <w:lang w:val="x-none" w:eastAsia="pl-PL"/>
        </w:rPr>
        <w:t>S</w:t>
      </w:r>
      <w:r w:rsidRPr="00F979B3">
        <w:rPr>
          <w:rFonts w:ascii="Arial Narrow" w:eastAsia="Times New Roman" w:hAnsi="Arial Narrow" w:cs="Arial"/>
          <w:color w:val="000000"/>
          <w:lang w:eastAsia="pl-PL"/>
        </w:rPr>
        <w:t>TWiORB</w:t>
      </w:r>
      <w:proofErr w:type="spellEnd"/>
      <w:r w:rsidRPr="00F979B3">
        <w:rPr>
          <w:rFonts w:ascii="Arial Narrow" w:eastAsia="Times New Roman" w:hAnsi="Arial Narrow" w:cs="Arial"/>
          <w:color w:val="000000"/>
          <w:lang w:val="x-none" w:eastAsia="pl-PL"/>
        </w:rPr>
        <w:t>. Udostępnianie Nadzorowi Autorskiemu, Nadzorowi Inwestorskiemu i Zamawiającemu wyników badań i pomiarów,</w:t>
      </w:r>
    </w:p>
    <w:p w:rsidR="00F979B3" w:rsidRPr="00F979B3" w:rsidRDefault="00F979B3" w:rsidP="00F979B3">
      <w:pPr>
        <w:numPr>
          <w:ilvl w:val="0"/>
          <w:numId w:val="86"/>
        </w:numPr>
        <w:tabs>
          <w:tab w:val="center" w:pos="1134"/>
          <w:tab w:val="right" w:pos="13680"/>
        </w:tab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lang w:val="x-none" w:eastAsia="pl-PL"/>
        </w:rPr>
        <w:t xml:space="preserve">informowania </w:t>
      </w:r>
      <w:r w:rsidRPr="00F979B3">
        <w:rPr>
          <w:rFonts w:ascii="Arial Narrow" w:eastAsia="Times New Roman" w:hAnsi="Arial Narrow" w:cs="Arial"/>
          <w:lang w:val="x-none" w:eastAsia="pl-PL"/>
        </w:rPr>
        <w:t>Nadzoru Inwestora Zastępczego</w:t>
      </w:r>
      <w:r w:rsidRPr="00F979B3">
        <w:rPr>
          <w:rFonts w:ascii="Arial Narrow" w:eastAsia="Times New Roman" w:hAnsi="Arial Narrow" w:cs="Arial"/>
          <w:color w:val="000000"/>
          <w:lang w:val="x-none" w:eastAsia="pl-PL"/>
        </w:rPr>
        <w:t xml:space="preserve"> i Zamawiającego o </w:t>
      </w:r>
      <w:r w:rsidRPr="00F979B3">
        <w:rPr>
          <w:rFonts w:ascii="Arial Narrow" w:eastAsia="Times New Roman" w:hAnsi="Arial Narrow" w:cs="Arial"/>
          <w:color w:val="000000"/>
          <w:kern w:val="24"/>
          <w:lang w:val="x-none" w:eastAsia="pl-PL"/>
        </w:rPr>
        <w:t xml:space="preserve">wszelkich możliwych problemach, zdarzeniach </w:t>
      </w:r>
      <w:r w:rsidRPr="00F979B3">
        <w:rPr>
          <w:rFonts w:ascii="Arial Narrow" w:eastAsia="Times New Roman" w:hAnsi="Arial Narrow" w:cs="Arial"/>
          <w:color w:val="000000"/>
          <w:kern w:val="24"/>
          <w:lang w:val="x-none" w:eastAsia="pl-PL"/>
        </w:rPr>
        <w:br/>
        <w:t>i okolicznościach mogących wpłynąć na opóźnienie robót l</w:t>
      </w:r>
      <w:r w:rsidRPr="00F979B3">
        <w:rPr>
          <w:rFonts w:ascii="Arial Narrow" w:eastAsia="Times New Roman" w:hAnsi="Arial Narrow" w:cs="Arial"/>
          <w:color w:val="000000"/>
          <w:lang w:val="x-none" w:eastAsia="pl-PL"/>
        </w:rPr>
        <w:t>ub mogących wpłynąć na jakość robót,</w:t>
      </w:r>
    </w:p>
    <w:p w:rsidR="00F979B3" w:rsidRPr="00F979B3" w:rsidRDefault="00F979B3" w:rsidP="00F979B3">
      <w:pPr>
        <w:numPr>
          <w:ilvl w:val="0"/>
          <w:numId w:val="86"/>
        </w:numPr>
        <w:tabs>
          <w:tab w:val="center" w:pos="1134"/>
          <w:tab w:val="right" w:pos="13680"/>
        </w:tab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lang w:val="x-none" w:eastAsia="pl-PL"/>
        </w:rPr>
        <w:t xml:space="preserve">przekazania </w:t>
      </w:r>
      <w:r w:rsidRPr="00F979B3">
        <w:rPr>
          <w:rFonts w:ascii="Arial Narrow" w:eastAsia="Times New Roman" w:hAnsi="Arial Narrow" w:cs="Arial"/>
          <w:lang w:val="x-none" w:eastAsia="pl-PL"/>
        </w:rPr>
        <w:t>Nadzorowi Inwestora Zastępczego</w:t>
      </w:r>
      <w:r w:rsidRPr="00F979B3">
        <w:rPr>
          <w:rFonts w:ascii="Arial Narrow" w:eastAsia="Times New Roman" w:hAnsi="Arial Narrow" w:cs="Arial"/>
          <w:color w:val="000000"/>
          <w:lang w:val="x-none" w:eastAsia="pl-PL"/>
        </w:rPr>
        <w:t xml:space="preserve">  wszelkich niezbędnych danych do rozliczenia w formie dowodu przekazania środka trwałego OT wykonanego przedmiotu umowy.</w:t>
      </w:r>
    </w:p>
    <w:p w:rsidR="00F979B3" w:rsidRPr="00F979B3" w:rsidRDefault="00F979B3" w:rsidP="00F979B3">
      <w:pPr>
        <w:numPr>
          <w:ilvl w:val="0"/>
          <w:numId w:val="86"/>
        </w:numPr>
        <w:tabs>
          <w:tab w:val="center" w:pos="1134"/>
          <w:tab w:val="right" w:pos="13680"/>
        </w:tab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lang w:val="x-none" w:eastAsia="pl-PL"/>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F979B3" w:rsidRPr="00F979B3" w:rsidRDefault="00F979B3" w:rsidP="00F979B3">
      <w:pPr>
        <w:numPr>
          <w:ilvl w:val="0"/>
          <w:numId w:val="86"/>
        </w:numPr>
        <w:tabs>
          <w:tab w:val="center" w:pos="1134"/>
          <w:tab w:val="right" w:pos="13680"/>
        </w:tab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lang w:eastAsia="pl-PL"/>
        </w:rPr>
        <w:t>prowadzenie prac wyburzeniowych/rozbiórkowych nie zakłócając normalnej pracy teatru,</w:t>
      </w:r>
    </w:p>
    <w:p w:rsidR="00F979B3" w:rsidRPr="00F979B3" w:rsidRDefault="00F979B3" w:rsidP="00F979B3">
      <w:pPr>
        <w:numPr>
          <w:ilvl w:val="0"/>
          <w:numId w:val="86"/>
        </w:numPr>
        <w:tabs>
          <w:tab w:val="center" w:pos="1134"/>
          <w:tab w:val="right" w:pos="13680"/>
        </w:tab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lang w:val="x-none" w:eastAsia="pl-PL"/>
        </w:rPr>
        <w:t xml:space="preserve">Od daty Odbioru końcowego do wystawienia Protokołu odbioru ostatecznego, Wykonawcę obciążają koszty usunięcia wad i naprawienia każdej szkody rzeczywistej powstałej </w:t>
      </w:r>
      <w:r w:rsidRPr="00F979B3">
        <w:rPr>
          <w:rFonts w:ascii="Arial Narrow" w:eastAsia="Times New Roman" w:hAnsi="Arial Narrow" w:cs="Arial"/>
          <w:color w:val="000000"/>
          <w:lang w:eastAsia="pl-PL"/>
        </w:rPr>
        <w:t xml:space="preserve">na </w:t>
      </w:r>
      <w:r w:rsidRPr="00F979B3">
        <w:rPr>
          <w:rFonts w:ascii="Arial Narrow" w:eastAsia="Times New Roman" w:hAnsi="Arial Narrow" w:cs="Arial"/>
          <w:color w:val="000000"/>
          <w:lang w:val="x-none" w:eastAsia="pl-PL"/>
        </w:rPr>
        <w:t>przedmio</w:t>
      </w:r>
      <w:r w:rsidRPr="00F979B3">
        <w:rPr>
          <w:rFonts w:ascii="Arial Narrow" w:eastAsia="Times New Roman" w:hAnsi="Arial Narrow" w:cs="Arial"/>
          <w:color w:val="000000"/>
          <w:lang w:eastAsia="pl-PL"/>
        </w:rPr>
        <w:t>cie</w:t>
      </w:r>
      <w:r w:rsidRPr="00F979B3">
        <w:rPr>
          <w:rFonts w:ascii="Arial Narrow" w:eastAsia="Times New Roman" w:hAnsi="Arial Narrow" w:cs="Arial"/>
          <w:color w:val="000000"/>
          <w:lang w:val="x-none" w:eastAsia="pl-PL"/>
        </w:rPr>
        <w:t xml:space="preserve"> Umowy, i za którą ponosi odpowiedzialność na zasadach ogólnych</w:t>
      </w:r>
      <w:r w:rsidRPr="00F979B3">
        <w:rPr>
          <w:rFonts w:ascii="Arial Narrow" w:eastAsia="Times New Roman" w:hAnsi="Arial Narrow" w:cs="Arial"/>
          <w:color w:val="000000"/>
          <w:lang w:eastAsia="pl-PL"/>
        </w:rPr>
        <w:t>,</w:t>
      </w:r>
      <w:r w:rsidRPr="00F979B3">
        <w:rPr>
          <w:rFonts w:ascii="Arial Narrow" w:eastAsia="Times New Roman" w:hAnsi="Arial Narrow" w:cs="Arial"/>
          <w:color w:val="000000"/>
          <w:lang w:val="x-none" w:eastAsia="pl-PL"/>
        </w:rPr>
        <w:t xml:space="preserve"> a spowodowanej:</w:t>
      </w:r>
    </w:p>
    <w:p w:rsidR="00F979B3" w:rsidRPr="00F979B3" w:rsidRDefault="00F979B3" w:rsidP="00F979B3">
      <w:pPr>
        <w:numPr>
          <w:ilvl w:val="0"/>
          <w:numId w:val="123"/>
        </w:numPr>
        <w:tabs>
          <w:tab w:val="left" w:pos="709"/>
          <w:tab w:val="left" w:pos="1560"/>
        </w:tabs>
        <w:spacing w:after="0" w:line="240" w:lineRule="auto"/>
        <w:ind w:left="1560" w:hanging="426"/>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wadą, która wynikła z wykonanych w ramach Umowy robót i tkwiła w obiekcie, którego dotyczy przedmiot Umowy na dzień zakończenia robót budowlanych służących realizacji przedmiotu Umowy.</w:t>
      </w:r>
    </w:p>
    <w:p w:rsidR="00F979B3" w:rsidRPr="00F979B3" w:rsidRDefault="00F979B3" w:rsidP="00F979B3">
      <w:pPr>
        <w:numPr>
          <w:ilvl w:val="0"/>
          <w:numId w:val="123"/>
        </w:numPr>
        <w:tabs>
          <w:tab w:val="left" w:pos="709"/>
          <w:tab w:val="left" w:pos="1560"/>
        </w:tabs>
        <w:spacing w:after="0" w:line="240" w:lineRule="auto"/>
        <w:ind w:left="1560" w:hanging="426"/>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wypadkiem zaistniałym przed dniem Odbioru końcowego, który nie był objęty ryzykiem Zamawiającego lub;</w:t>
      </w:r>
    </w:p>
    <w:p w:rsidR="00F979B3" w:rsidRPr="00F979B3" w:rsidRDefault="00F979B3" w:rsidP="00F979B3">
      <w:pPr>
        <w:numPr>
          <w:ilvl w:val="0"/>
          <w:numId w:val="123"/>
        </w:numPr>
        <w:tabs>
          <w:tab w:val="left" w:pos="709"/>
          <w:tab w:val="left" w:pos="1560"/>
        </w:tabs>
        <w:spacing w:after="0" w:line="240" w:lineRule="auto"/>
        <w:ind w:left="1560" w:hanging="426"/>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czynnościami Wykonawcy na Terenie budowy po dniu Odbioru końcowego.</w:t>
      </w:r>
    </w:p>
    <w:p w:rsidR="00F979B3" w:rsidRPr="00F979B3" w:rsidRDefault="00F979B3" w:rsidP="00F979B3">
      <w:pPr>
        <w:numPr>
          <w:ilvl w:val="0"/>
          <w:numId w:val="86"/>
        </w:numPr>
        <w:tabs>
          <w:tab w:val="left" w:pos="709"/>
        </w:tabs>
        <w:spacing w:after="0" w:line="240" w:lineRule="auto"/>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Wykonawca pokryje koszty napraw i przywrócenia do stanu poprzedniego majątku Zamawiającego zniszczonego podczas transportu przez Wykonawcę lub inne podmioty, za które ponosi on odpowiedzialność, w związku z realizacją Umowy.</w:t>
      </w:r>
    </w:p>
    <w:p w:rsidR="00F979B3" w:rsidRPr="00F979B3" w:rsidRDefault="00F979B3" w:rsidP="00F979B3">
      <w:pPr>
        <w:numPr>
          <w:ilvl w:val="0"/>
          <w:numId w:val="86"/>
        </w:numPr>
        <w:tabs>
          <w:tab w:val="left" w:pos="709"/>
        </w:tabs>
        <w:spacing w:after="0" w:line="240" w:lineRule="auto"/>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Jeżeli z powodu zaniedbania lub zaniechania Wykonawcy robót zamawiający utraci dofinansowanie lub jego część, to całą wartość utraconej kwoty pokrywa on w całości dla Zamawiającego.</w:t>
      </w:r>
    </w:p>
    <w:p w:rsidR="00F979B3" w:rsidRPr="00F979B3" w:rsidRDefault="00F979B3" w:rsidP="00F979B3">
      <w:pPr>
        <w:numPr>
          <w:ilvl w:val="0"/>
          <w:numId w:val="9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Wymagania Zamawiającego dotyczące osób funkcyjnych:</w:t>
      </w:r>
    </w:p>
    <w:p w:rsidR="00F979B3" w:rsidRPr="00F979B3" w:rsidRDefault="00F979B3" w:rsidP="00F979B3">
      <w:pPr>
        <w:numPr>
          <w:ilvl w:val="0"/>
          <w:numId w:val="104"/>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zobowiązany jest do zapewnienia wykonania i kierowania robotami objętymi niniejszą umową przez osoby posiadające stosowne kwalifikacje zawodowe i uprawnienia budowlane.</w:t>
      </w:r>
    </w:p>
    <w:p w:rsidR="00F979B3" w:rsidRPr="00F979B3" w:rsidRDefault="00F979B3" w:rsidP="00F979B3">
      <w:pPr>
        <w:numPr>
          <w:ilvl w:val="0"/>
          <w:numId w:val="104"/>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Przedstawicielem Wykonawcy jest kierownik budowy (lub inna osoba), wskazany w ofercie Wykonawcy złożonej w przetargu poprzedzającym zawarcie niniejszej umowy, powołany pisemnie i wpisany </w:t>
      </w:r>
      <w:r w:rsidRPr="00F979B3">
        <w:rPr>
          <w:rFonts w:ascii="Arial Narrow" w:eastAsia="Times New Roman" w:hAnsi="Arial Narrow" w:cs="Arial"/>
          <w:lang w:eastAsia="pl-PL"/>
        </w:rPr>
        <w:br/>
        <w:t xml:space="preserve">do Dziennika Budowy. </w:t>
      </w:r>
    </w:p>
    <w:p w:rsidR="00F979B3" w:rsidRPr="00F979B3" w:rsidRDefault="00F979B3" w:rsidP="00F979B3">
      <w:pPr>
        <w:numPr>
          <w:ilvl w:val="0"/>
          <w:numId w:val="104"/>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Funkcje kierownika budowy i kierowników robót branżowych będą pełniły osoby wskazane w ofercie Wykonawcy złożonej w przetargu poprzedzającym zawarcie niniejszej umowy.</w:t>
      </w:r>
    </w:p>
    <w:p w:rsidR="00F979B3" w:rsidRPr="00F979B3" w:rsidRDefault="00F979B3" w:rsidP="00F979B3">
      <w:pPr>
        <w:numPr>
          <w:ilvl w:val="0"/>
          <w:numId w:val="104"/>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Kierownik budowy ma obowiązek przebywania na Terenie budowy w trakcie wykonywania robót budowlanych stanowiących przedmiot Umowy.</w:t>
      </w:r>
    </w:p>
    <w:p w:rsidR="00F979B3" w:rsidRPr="00F979B3" w:rsidRDefault="00F979B3" w:rsidP="00F979B3">
      <w:pPr>
        <w:numPr>
          <w:ilvl w:val="0"/>
          <w:numId w:val="104"/>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Kierownik budowy oraz odpowiedni kierownicy robót są zobowiązani uczestniczyć w naradach koordynacyjnych.</w:t>
      </w:r>
    </w:p>
    <w:p w:rsidR="00F979B3" w:rsidRPr="00F979B3" w:rsidRDefault="00F979B3" w:rsidP="00F979B3">
      <w:pPr>
        <w:numPr>
          <w:ilvl w:val="0"/>
          <w:numId w:val="104"/>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 ustaleń zapisanych w protokole narady koordynacyjnej, uczestnicy mogą wnieść uwagi w ciągu 3 dni roboczych licząc od dnia otrzymania protokołu. Po tym terminie ustalenia uważa się za wiążące.</w:t>
      </w:r>
    </w:p>
    <w:p w:rsidR="00F979B3" w:rsidRPr="00F979B3" w:rsidRDefault="00F979B3" w:rsidP="00F979B3">
      <w:pPr>
        <w:numPr>
          <w:ilvl w:val="0"/>
          <w:numId w:val="9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Wymagania Zamawiającego dotyczące planu bezpieczeństwa i ochrony zdrowia</w:t>
      </w:r>
    </w:p>
    <w:p w:rsidR="00F979B3" w:rsidRPr="00F979B3" w:rsidRDefault="00F979B3" w:rsidP="00F979B3">
      <w:pPr>
        <w:numPr>
          <w:ilvl w:val="0"/>
          <w:numId w:val="133"/>
        </w:num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Wykonawca (Kierownik Budowy) zobowiązany jest przed rozpoczęciem robót budowlanych do sporządzenia planu bezpieczeństwa i ochrony zdrowia, uwzględniając specyfikę i warunki prowadzenia robót.</w:t>
      </w:r>
    </w:p>
    <w:p w:rsidR="00F979B3" w:rsidRPr="00F979B3" w:rsidRDefault="00F979B3" w:rsidP="00F979B3">
      <w:pPr>
        <w:numPr>
          <w:ilvl w:val="0"/>
          <w:numId w:val="133"/>
        </w:num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planie należy uwzględnić specyfikę prowadzenia robót powodujących ryzyko powstania zagrożenia bezpieczeństwa i zdrowia ludzi, a w szczególności upadku z wysokości z uwzględnieniem obowiązujących przepisów BHP.</w:t>
      </w:r>
    </w:p>
    <w:p w:rsidR="00F979B3" w:rsidRPr="00F979B3" w:rsidRDefault="00F979B3" w:rsidP="00F979B3">
      <w:pPr>
        <w:numPr>
          <w:ilvl w:val="0"/>
          <w:numId w:val="133"/>
        </w:num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 xml:space="preserve">Plan bezpieczeństwa i ochrony zdrowia należy opracować zgodnie z Rozporządzeniem Ministra Infrastruktury </w:t>
      </w:r>
      <w:r w:rsidRPr="00F979B3">
        <w:rPr>
          <w:rFonts w:ascii="Arial Narrow" w:eastAsia="Times New Roman" w:hAnsi="Arial Narrow" w:cs="Arial"/>
          <w:lang w:eastAsia="pl-PL"/>
        </w:rPr>
        <w:br/>
        <w:t>z dnia 23.06.2003r. w sprawie informacji dotyczącej bezpieczeństwa i ochrony zdrowia oraz planu bezpieczeństwa i ochrony zdrowia (Dz. U. 2003, nr 120, poz. 1126).</w:t>
      </w:r>
    </w:p>
    <w:p w:rsidR="00F979B3" w:rsidRPr="00F979B3" w:rsidRDefault="00F979B3" w:rsidP="00F979B3">
      <w:pPr>
        <w:numPr>
          <w:ilvl w:val="0"/>
          <w:numId w:val="133"/>
        </w:numPr>
        <w:tabs>
          <w:tab w:val="left" w:pos="709"/>
        </w:tabs>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Koszty wykonania planu bezpieczeństwa i ochrony zdrowia obciążają Wykonawcę, nie podlegają odrębnej zapłacie i winny być wliczone w koszty ogólne robót.</w:t>
      </w:r>
    </w:p>
    <w:p w:rsidR="00F979B3" w:rsidRPr="00F979B3" w:rsidRDefault="00F979B3" w:rsidP="00F979B3">
      <w:pPr>
        <w:numPr>
          <w:ilvl w:val="0"/>
          <w:numId w:val="9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Wymagania Zamawiającego dotyczące terenu budowy.</w:t>
      </w:r>
    </w:p>
    <w:p w:rsidR="00F979B3" w:rsidRPr="00F979B3" w:rsidRDefault="00F979B3" w:rsidP="00F979B3">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rsidR="00F979B3" w:rsidRPr="00F979B3" w:rsidRDefault="00F979B3" w:rsidP="00F979B3">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Zorganizowania zaplecza socjalno-technicznego budowy w rozmiarach koniecznych do realizacji przedmiotu umowy,</w:t>
      </w:r>
    </w:p>
    <w:p w:rsidR="00F979B3" w:rsidRPr="00F979B3" w:rsidRDefault="00F979B3" w:rsidP="00F979B3">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Ryczałt za zużycie wody i energii elektrycznej w wysokości 4000 ,00 zł. na podstawie noty obciążeniowej po wykonaniu zadania inwestycyjnego .</w:t>
      </w:r>
    </w:p>
    <w:p w:rsidR="00F979B3" w:rsidRPr="00F979B3" w:rsidRDefault="00F979B3" w:rsidP="00F979B3">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Urządzenia i oznakowania terenu budowy lub innych miejsc, w których mają być prowadzone roboty podstawowe i tymczasowe oraz utrzymywania oznakowania w stanie należytym przez cały okres realizacji robót budowlanych do dnia odbioru końcowego.</w:t>
      </w:r>
    </w:p>
    <w:p w:rsidR="00F979B3" w:rsidRPr="00F979B3" w:rsidRDefault="00F979B3" w:rsidP="00F979B3">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Zorganizowania we własnym zakresie dozoru mienia i wszelkich wymaganych przepisami zabezpieczeń p.poż. na terenie budowy oraz ponoszenie za nie pełnej odpowiedzialności materialnej.</w:t>
      </w:r>
    </w:p>
    <w:p w:rsidR="00F979B3" w:rsidRPr="00F979B3" w:rsidRDefault="00F979B3" w:rsidP="00F979B3">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Zabezpieczenia pod względem BHP wszystkich wykopów i miejsc wykonywania robót oraz miejsc składowania materiałów, zgodnie z przepisami oraz wymaganiami Szczegółowych Specyfikacji Technicznych.</w:t>
      </w:r>
    </w:p>
    <w:p w:rsidR="00F979B3" w:rsidRPr="00F979B3" w:rsidRDefault="00F979B3" w:rsidP="00F979B3">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Zabezpieczenia terenu budowy pod względem bezpieczeństwa i organizacji ruchu oraz przed innymi ujemnymi skutkami oddziaływania w trakcie robót zgodnie z obowiązującymi w tym zakresie przepisami, wymaganiami </w:t>
      </w:r>
      <w:proofErr w:type="spellStart"/>
      <w:r w:rsidRPr="00F979B3">
        <w:rPr>
          <w:rFonts w:ascii="Arial Narrow" w:eastAsia="Times New Roman" w:hAnsi="Arial Narrow" w:cs="Arial"/>
          <w:lang w:eastAsia="pl-PL"/>
        </w:rPr>
        <w:t>STWiORB</w:t>
      </w:r>
      <w:proofErr w:type="spellEnd"/>
      <w:r w:rsidRPr="00F979B3">
        <w:rPr>
          <w:rFonts w:ascii="Arial Narrow" w:eastAsia="Times New Roman" w:hAnsi="Arial Narrow" w:cs="Arial"/>
          <w:lang w:eastAsia="pl-PL"/>
        </w:rPr>
        <w:t xml:space="preserve"> oraz starannością uwzględniającą zawodowy charakter działalności, w tym skutki finansowe. </w:t>
      </w:r>
    </w:p>
    <w:p w:rsidR="00F979B3" w:rsidRPr="00F979B3" w:rsidRDefault="00F979B3" w:rsidP="00F979B3">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Ponoszenia odpowiedzialności za szkody powstałe na terenie budowy pozostające w związku przyczynowym z robotami prowadzonymi przez Wykonawcę. W przypadku zniszczenia lub uszkodzenia robot, ich części, uzbrojenia podziemnego zlokalizowanego w miejscu prowadzenia robót lub majątku Zamawiającego – naprawienie ich i doprowadzenie do stanu poprzedniego, na swój koszt.</w:t>
      </w:r>
    </w:p>
    <w:p w:rsidR="00F979B3" w:rsidRPr="00F979B3" w:rsidRDefault="00F979B3" w:rsidP="00F979B3">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Zabezpieczenia terenu budowy przed kradzieżą i innymi negatywnymi zdarzeniami i ponoszenie skutków finansowych z tego tytułu, w tym przed kradzieżą i zniszczeniem wszystkich materiałów dostarczonych </w:t>
      </w:r>
      <w:r w:rsidRPr="00F979B3">
        <w:rPr>
          <w:rFonts w:ascii="Arial Narrow" w:eastAsia="Times New Roman" w:hAnsi="Arial Narrow" w:cs="Arial"/>
          <w:lang w:eastAsia="pl-PL"/>
        </w:rPr>
        <w:br/>
        <w:t>na plac budowy.</w:t>
      </w:r>
    </w:p>
    <w:p w:rsidR="00F979B3" w:rsidRPr="00F979B3" w:rsidRDefault="00F979B3" w:rsidP="00F979B3">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Utrzymywania terenu budowy w stanie wolnym od przeszkód komunikacyjnych oraz usuwania na bieżąco niepotrzebnych urządzeń pomocniczych, zbędnych materiałów oraz odpadów.</w:t>
      </w:r>
    </w:p>
    <w:p w:rsidR="00F979B3" w:rsidRPr="00F979B3" w:rsidRDefault="00F979B3" w:rsidP="00F979B3">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Likwidacji terenu budowy i uporządkowania tego terenu w terminie nie przekraczającym wyznaczonego termin zakończenia realizacji robót budowlanych.</w:t>
      </w:r>
    </w:p>
    <w:p w:rsidR="00F979B3" w:rsidRPr="00F979B3" w:rsidRDefault="00F979B3" w:rsidP="00F979B3">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kern w:val="24"/>
          <w:lang w:eastAsia="pl-PL"/>
        </w:rPr>
        <w:t xml:space="preserve">Wykonania prac niezbędnych ze względu na bezpieczeństwo lub konieczność zapobieżenia awarii, </w:t>
      </w:r>
    </w:p>
    <w:p w:rsidR="00F979B3" w:rsidRPr="00F979B3" w:rsidRDefault="00F979B3" w:rsidP="00F979B3">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Zabezpieczenia – w przypadku przerwy w realizacji procesu budowlanego - stanu robót oraz placu budowy w stopniu uniemożliwiającym zaistnienie zdarzeń, w wyniku których mogłyby wystąpić sytuacje odszkodowawcze w stosunku do Zamawiającego,</w:t>
      </w:r>
    </w:p>
    <w:p w:rsidR="00F979B3" w:rsidRPr="00F979B3" w:rsidRDefault="00F979B3" w:rsidP="00F979B3">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Podjęcie niezbędnych środków służących zapobieganiu wstępowi na Teren budowy przez osoby nieuprawnione,. </w:t>
      </w:r>
    </w:p>
    <w:p w:rsidR="00F979B3" w:rsidRPr="00F979B3" w:rsidRDefault="00F979B3" w:rsidP="00F979B3">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na własną odpowiedzialność i na swój koszt podejmie środki zapobiegawcze wymagane </w:t>
      </w:r>
      <w:r w:rsidRPr="00F979B3">
        <w:rPr>
          <w:rFonts w:ascii="Arial Narrow" w:eastAsia="Times New Roman" w:hAnsi="Arial Narrow" w:cs="Arial"/>
          <w:lang w:eastAsia="pl-PL"/>
        </w:rPr>
        <w:br/>
        <w:t xml:space="preserve">przez okoliczności, aby nie naruszać praw właścicieli posesji i budynków sąsiadujących z Terenem budowy oraz minimalizować zakłócenia lub szkody wynikające z prowadzenia robót budowlanych. </w:t>
      </w:r>
    </w:p>
    <w:p w:rsidR="00F979B3" w:rsidRPr="00F979B3" w:rsidRDefault="00F979B3" w:rsidP="00F979B3">
      <w:pPr>
        <w:numPr>
          <w:ilvl w:val="0"/>
          <w:numId w:val="8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przypadku stwierdzenia, że Teren budowy nie odpowiada warunkom określonym w pkt. 12, </w:t>
      </w:r>
      <w:r w:rsidRPr="00F979B3">
        <w:rPr>
          <w:rFonts w:ascii="Arial Narrow" w:eastAsia="Times New Roman" w:hAnsi="Arial Narrow" w:cs="Arial"/>
          <w:lang w:eastAsia="pl-PL"/>
        </w:rPr>
        <w:br/>
        <w:t xml:space="preserve">Nadzór Inwestorski ma prawo polecić Wykonawcy natychmiastowe doprowadzenie Terenu budowy do należytego stanu. W przypadku nie dostosowania się do tych zaleceń, po uprzednim bezskutecznym wezwaniu, z terminem nie krótszym niż  5 dni roboczych skierowanym przez Nadzór Inwestorski </w:t>
      </w:r>
      <w:r w:rsidRPr="00F979B3">
        <w:rPr>
          <w:rFonts w:ascii="Arial Narrow" w:eastAsia="Times New Roman" w:hAnsi="Arial Narrow" w:cs="Arial"/>
          <w:lang w:eastAsia="pl-PL"/>
        </w:rPr>
        <w:br/>
        <w:t xml:space="preserve">do Wykonawcy, Zamawiający ma prawo zlecić firmie zewnętrznej doprowadzenie Terenu budowy </w:t>
      </w:r>
      <w:r w:rsidRPr="00F979B3">
        <w:rPr>
          <w:rFonts w:ascii="Arial Narrow" w:eastAsia="Times New Roman" w:hAnsi="Arial Narrow" w:cs="Arial"/>
          <w:lang w:eastAsia="pl-PL"/>
        </w:rPr>
        <w:br/>
        <w:t xml:space="preserve">do należytego stanu, a kosztami tych prac obciążyć Wykonawcę (wykonanie zastępcze). </w:t>
      </w:r>
    </w:p>
    <w:p w:rsidR="00F979B3" w:rsidRPr="00F979B3" w:rsidRDefault="00F979B3" w:rsidP="00F979B3">
      <w:pPr>
        <w:numPr>
          <w:ilvl w:val="0"/>
          <w:numId w:val="10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Wymagania Zamawiającego dotyczące harmonogramu realizacji przedmiotu umowy:</w:t>
      </w:r>
    </w:p>
    <w:p w:rsidR="00F979B3" w:rsidRPr="00F979B3" w:rsidRDefault="00F979B3" w:rsidP="00F979B3">
      <w:pPr>
        <w:widowControl w:val="0"/>
        <w:numPr>
          <w:ilvl w:val="0"/>
          <w:numId w:val="105"/>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lang w:val="x-none" w:eastAsia="pl-PL"/>
        </w:rPr>
        <w:t>Wykonawca winien o</w:t>
      </w:r>
      <w:r w:rsidRPr="00F979B3">
        <w:rPr>
          <w:rFonts w:ascii="Arial Narrow" w:eastAsia="Times New Roman" w:hAnsi="Arial Narrow" w:cs="Arial"/>
          <w:color w:val="000000"/>
          <w:kern w:val="24"/>
          <w:lang w:val="x-none" w:eastAsia="pl-PL"/>
        </w:rPr>
        <w:t xml:space="preserve">pracować i przedłożyć do akceptacji Zamawiającego harmonogram </w:t>
      </w:r>
      <w:r w:rsidRPr="00F979B3">
        <w:rPr>
          <w:rFonts w:ascii="Arial Narrow" w:eastAsia="Times New Roman" w:hAnsi="Arial Narrow" w:cs="Arial"/>
          <w:color w:val="000000"/>
          <w:kern w:val="24"/>
          <w:lang w:val="x-none" w:eastAsia="pl-PL"/>
        </w:rPr>
        <w:br/>
        <w:t xml:space="preserve">rzeczowo-finansowy zawierający krótki opis podstawowych czynności, kolejność wykonywania prac/robót, </w:t>
      </w:r>
      <w:r w:rsidRPr="00F979B3">
        <w:rPr>
          <w:rFonts w:ascii="Arial Narrow" w:eastAsia="Times New Roman" w:hAnsi="Arial Narrow" w:cs="Arial"/>
          <w:color w:val="000000"/>
          <w:kern w:val="24"/>
          <w:lang w:val="x-none" w:eastAsia="pl-PL"/>
        </w:rPr>
        <w:lastRenderedPageBreak/>
        <w:t xml:space="preserve">czas wykonywania prac/robót i zaawansowanie finansowe. </w:t>
      </w:r>
    </w:p>
    <w:p w:rsidR="00F979B3" w:rsidRPr="00F979B3" w:rsidRDefault="00F979B3" w:rsidP="00F979B3">
      <w:pPr>
        <w:widowControl w:val="0"/>
        <w:numPr>
          <w:ilvl w:val="0"/>
          <w:numId w:val="105"/>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kern w:val="24"/>
          <w:lang w:val="x-none" w:eastAsia="pl-PL"/>
        </w:rPr>
        <w:t xml:space="preserve">Harmonogram należy wykonać w oparciu o tabelę elementów </w:t>
      </w:r>
      <w:r w:rsidRPr="00F979B3">
        <w:rPr>
          <w:rFonts w:ascii="Arial Narrow" w:eastAsia="Times New Roman" w:hAnsi="Arial Narrow" w:cs="Arial"/>
          <w:color w:val="000000"/>
          <w:kern w:val="24"/>
          <w:lang w:eastAsia="pl-PL"/>
        </w:rPr>
        <w:t>ryczałtowych.</w:t>
      </w:r>
      <w:r w:rsidRPr="00F979B3">
        <w:rPr>
          <w:rFonts w:ascii="Arial Narrow" w:eastAsia="Times New Roman" w:hAnsi="Arial Narrow" w:cs="Arial"/>
          <w:color w:val="000000"/>
          <w:kern w:val="24"/>
          <w:lang w:val="x-none" w:eastAsia="pl-PL"/>
        </w:rPr>
        <w:t xml:space="preserve"> </w:t>
      </w:r>
    </w:p>
    <w:p w:rsidR="00F979B3" w:rsidRPr="00F979B3" w:rsidRDefault="00F979B3" w:rsidP="00F979B3">
      <w:pPr>
        <w:widowControl w:val="0"/>
        <w:numPr>
          <w:ilvl w:val="0"/>
          <w:numId w:val="105"/>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lang w:val="x-none" w:eastAsia="pl-PL"/>
        </w:rPr>
        <w:t>Harmonogram winien być podpisany przez osobę upoważnioną do reprezentowania Wykonawcy</w:t>
      </w:r>
      <w:r w:rsidRPr="00F979B3">
        <w:rPr>
          <w:rFonts w:ascii="Arial Narrow" w:eastAsia="Times New Roman" w:hAnsi="Arial Narrow" w:cs="Arial"/>
          <w:color w:val="000000"/>
          <w:lang w:eastAsia="pl-PL"/>
        </w:rPr>
        <w:t xml:space="preserve"> </w:t>
      </w:r>
      <w:r w:rsidRPr="00F979B3">
        <w:rPr>
          <w:rFonts w:ascii="Arial Narrow" w:eastAsia="Times New Roman" w:hAnsi="Arial Narrow" w:cs="Arial"/>
          <w:color w:val="000000"/>
          <w:lang w:eastAsia="pl-PL"/>
        </w:rPr>
        <w:br/>
      </w:r>
      <w:r w:rsidRPr="00F979B3">
        <w:rPr>
          <w:rFonts w:ascii="Arial Narrow" w:eastAsia="Times New Roman" w:hAnsi="Arial Narrow" w:cs="Arial"/>
          <w:color w:val="000000"/>
          <w:lang w:val="x-none" w:eastAsia="pl-PL"/>
        </w:rPr>
        <w:t>i</w:t>
      </w:r>
      <w:r w:rsidRPr="00F979B3">
        <w:rPr>
          <w:rFonts w:ascii="Arial Narrow" w:eastAsia="Times New Roman" w:hAnsi="Arial Narrow" w:cs="Arial"/>
          <w:color w:val="000000"/>
          <w:kern w:val="24"/>
          <w:lang w:val="x-none" w:eastAsia="pl-PL"/>
        </w:rPr>
        <w:t xml:space="preserve"> dostarczony Zamawiającemu w terminie 5 dni od daty podpisania niniejszej umowy,</w:t>
      </w:r>
    </w:p>
    <w:p w:rsidR="00F979B3" w:rsidRPr="00F979B3" w:rsidRDefault="00F979B3" w:rsidP="00F979B3">
      <w:pPr>
        <w:widowControl w:val="0"/>
        <w:numPr>
          <w:ilvl w:val="0"/>
          <w:numId w:val="105"/>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val="x-none" w:eastAsia="pl-PL"/>
        </w:rPr>
      </w:pPr>
      <w:r w:rsidRPr="00F979B3">
        <w:rPr>
          <w:rFonts w:ascii="Arial Narrow" w:eastAsia="Times New Roman" w:hAnsi="Arial Narrow" w:cs="Arial"/>
          <w:color w:val="000000"/>
          <w:kern w:val="24"/>
          <w:lang w:val="x-none" w:eastAsia="pl-PL"/>
        </w:rPr>
        <w:t xml:space="preserve">Wykonawca winien uaktualniać harmonogram każdorazowo na polecenie Nadzoru Inwestorskiego </w:t>
      </w:r>
      <w:r w:rsidRPr="00F979B3">
        <w:rPr>
          <w:rFonts w:ascii="Arial Narrow" w:eastAsia="Times New Roman" w:hAnsi="Arial Narrow" w:cs="Arial"/>
          <w:color w:val="000000"/>
          <w:kern w:val="24"/>
          <w:lang w:val="x-none" w:eastAsia="pl-PL"/>
        </w:rPr>
        <w:br/>
        <w:t>lub Zamawiającego w terminie 4 dni</w:t>
      </w:r>
      <w:r w:rsidRPr="00F979B3">
        <w:rPr>
          <w:rFonts w:ascii="Arial Narrow" w:eastAsia="Times New Roman" w:hAnsi="Arial Narrow" w:cs="Arial"/>
          <w:color w:val="000000"/>
          <w:kern w:val="24"/>
          <w:lang w:eastAsia="pl-PL"/>
        </w:rPr>
        <w:t xml:space="preserve"> kalendarzowych</w:t>
      </w:r>
      <w:r w:rsidRPr="00F979B3">
        <w:rPr>
          <w:rFonts w:ascii="Arial Narrow" w:eastAsia="Times New Roman" w:hAnsi="Arial Narrow" w:cs="Arial"/>
          <w:color w:val="000000"/>
          <w:kern w:val="24"/>
          <w:lang w:val="x-none" w:eastAsia="pl-PL"/>
        </w:rPr>
        <w:t xml:space="preserve"> od wydania polecenia. Zaktualizowany harmonogram należy przedłożyć do akceptacji Zamawiającemu.</w:t>
      </w:r>
    </w:p>
    <w:p w:rsidR="00F979B3" w:rsidRPr="00F979B3" w:rsidRDefault="00F979B3" w:rsidP="00F979B3">
      <w:pPr>
        <w:numPr>
          <w:ilvl w:val="0"/>
          <w:numId w:val="10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Wymagania Zamawiającego dotyczące odbioru robót:</w:t>
      </w:r>
    </w:p>
    <w:p w:rsidR="00F979B3" w:rsidRPr="00F979B3" w:rsidRDefault="00F979B3" w:rsidP="00F979B3">
      <w:pPr>
        <w:numPr>
          <w:ilvl w:val="0"/>
          <w:numId w:val="100"/>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Wszystkie odbiory robót (zanikających, ulegających zakryciu, odbiory częściowe, odbiór końcowy, odbiór przed upływem okresu rękojmi) dokonywane będą na zasadach i w terminach określonych w dokumentacji projektowej i </w:t>
      </w:r>
      <w:proofErr w:type="spellStart"/>
      <w:r w:rsidRPr="00F979B3">
        <w:rPr>
          <w:rFonts w:ascii="Arial Narrow" w:eastAsia="Times New Roman" w:hAnsi="Arial Narrow" w:cs="Arial"/>
          <w:lang w:eastAsia="pl-PL"/>
        </w:rPr>
        <w:t>STWiORB</w:t>
      </w:r>
      <w:proofErr w:type="spellEnd"/>
      <w:r w:rsidRPr="00F979B3">
        <w:rPr>
          <w:rFonts w:ascii="Arial Narrow" w:eastAsia="Times New Roman" w:hAnsi="Arial Narrow" w:cs="Arial"/>
          <w:lang w:eastAsia="pl-PL"/>
        </w:rPr>
        <w:t>, a jeżeli termin ten nie został określony, zawiadomienia należy dokonać w terminie 3 dni roboczych przed zamiarem ich zakrycia.</w:t>
      </w:r>
    </w:p>
    <w:p w:rsidR="00F979B3" w:rsidRPr="00F979B3" w:rsidRDefault="00F979B3" w:rsidP="00F979B3">
      <w:pPr>
        <w:numPr>
          <w:ilvl w:val="0"/>
          <w:numId w:val="100"/>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Przed rozpoczęciem odbioru robót Wykonawca przygotuje i przedłoży Nadzorowi Inwestora Zastępczego dokumenty pozwalające na ocenę prawidłowego wykonania przedmiotu odbioru częściowego robót </w:t>
      </w:r>
      <w:r w:rsidRPr="00F979B3">
        <w:rPr>
          <w:rFonts w:ascii="Arial Narrow" w:eastAsia="Times New Roman" w:hAnsi="Arial Narrow" w:cs="Arial"/>
          <w:lang w:eastAsia="pl-PL"/>
        </w:rPr>
        <w:br/>
        <w:t xml:space="preserve">w zakresie i ilości określonej postanowieniami dokumentacji projektowej, </w:t>
      </w:r>
      <w:proofErr w:type="spellStart"/>
      <w:r w:rsidRPr="00F979B3">
        <w:rPr>
          <w:rFonts w:ascii="Arial Narrow" w:eastAsia="Times New Roman" w:hAnsi="Arial Narrow" w:cs="Arial"/>
          <w:lang w:eastAsia="pl-PL"/>
        </w:rPr>
        <w:t>STWiORB</w:t>
      </w:r>
      <w:proofErr w:type="spellEnd"/>
      <w:r w:rsidRPr="00F979B3">
        <w:rPr>
          <w:rFonts w:ascii="Arial Narrow" w:eastAsia="Times New Roman" w:hAnsi="Arial Narrow" w:cs="Arial"/>
          <w:lang w:eastAsia="pl-PL"/>
        </w:rPr>
        <w:t xml:space="preserve"> i </w:t>
      </w:r>
      <w:r w:rsidRPr="00F979B3">
        <w:rPr>
          <w:rFonts w:ascii="Arial Narrow" w:eastAsia="Times New Roman" w:hAnsi="Arial Narrow" w:cs="Arial"/>
          <w:kern w:val="24"/>
          <w:lang w:eastAsia="pl-PL"/>
        </w:rPr>
        <w:t xml:space="preserve">harmonogramie rzeczowo – finansowym. </w:t>
      </w:r>
    </w:p>
    <w:p w:rsidR="00F979B3" w:rsidRPr="00F979B3" w:rsidRDefault="00F979B3" w:rsidP="00F979B3">
      <w:pPr>
        <w:numPr>
          <w:ilvl w:val="0"/>
          <w:numId w:val="100"/>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 przypadku zakrycia robót zanikających lub ulegających zakryciu nieodebranych przez Nadzór Inwestorski Wykonawca na polecenie Nadzoru Inwestora Zastępczego  i na własny koszt dokona ich odkrycia lub wykona te roboty ponownie.</w:t>
      </w:r>
    </w:p>
    <w:p w:rsidR="00F979B3" w:rsidRPr="00F979B3" w:rsidRDefault="00F979B3" w:rsidP="00F979B3">
      <w:pPr>
        <w:numPr>
          <w:ilvl w:val="0"/>
          <w:numId w:val="100"/>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Gotowość do odbiorów robót opisanych w pkt 1), Wykonawca (Kierownik Budowy) będzie zgłaszać poprzez dokonanie wpisu do Dziennika Budowy. Inspektor Nadzoru ma obowiązek przystąpić do odbioru tych robót w terminie do 2 dni roboczych od daty otrzymania zgłoszenia od Wykonawcy.</w:t>
      </w:r>
    </w:p>
    <w:p w:rsidR="00F979B3" w:rsidRPr="00F979B3" w:rsidRDefault="00F979B3" w:rsidP="00F979B3">
      <w:pPr>
        <w:numPr>
          <w:ilvl w:val="0"/>
          <w:numId w:val="100"/>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zgłosi Zamawiającemu gotowość do odbioru końcowego robót w formie pisemnej. Odbiór końcowy robót dokonany zostanie komisyjnie z udziałem przedstawicieli Wykonawcy, Nadzoru Inwestora Zastępczego i Zamawiającego.</w:t>
      </w:r>
      <w:r w:rsidR="00A6706C">
        <w:rPr>
          <w:rFonts w:ascii="Arial Narrow" w:eastAsia="Times New Roman" w:hAnsi="Arial Narrow" w:cs="Arial"/>
          <w:lang w:eastAsia="pl-PL"/>
        </w:rPr>
        <w:t xml:space="preserve"> ZMIANA 23 MAJA 2017R.</w:t>
      </w:r>
    </w:p>
    <w:p w:rsidR="00F979B3" w:rsidRPr="00F979B3" w:rsidRDefault="00F979B3" w:rsidP="00F979B3">
      <w:pPr>
        <w:numPr>
          <w:ilvl w:val="0"/>
          <w:numId w:val="10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Wymagania Zamawiającego dotyczące zasad kontroli jakości robót: </w:t>
      </w:r>
    </w:p>
    <w:p w:rsidR="00F979B3" w:rsidRPr="00F979B3" w:rsidRDefault="00F979B3" w:rsidP="00F979B3">
      <w:pPr>
        <w:numPr>
          <w:ilvl w:val="0"/>
          <w:numId w:val="102"/>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jest odpowiedzialny za pełną kontrolę wykonywanych robót i jakości wbudowywanych materiałów. </w:t>
      </w:r>
    </w:p>
    <w:p w:rsidR="00F979B3" w:rsidRPr="00F979B3" w:rsidRDefault="00F979B3" w:rsidP="00F979B3">
      <w:pPr>
        <w:numPr>
          <w:ilvl w:val="0"/>
          <w:numId w:val="102"/>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winien opracować i przedstawić do aprobaty Nadzorowi Inwestorskiemu program zapewnienia jakości, w którym przedstawi zamierzony sposób wykonywania robót, możliwości techniczne, kadrowe i organizacyjne gwarantujące wykonanie robót zgodnie z dokumentacją projektową, </w:t>
      </w:r>
      <w:proofErr w:type="spellStart"/>
      <w:r w:rsidRPr="00F979B3">
        <w:rPr>
          <w:rFonts w:ascii="Arial Narrow" w:eastAsia="Times New Roman" w:hAnsi="Arial Narrow" w:cs="Arial"/>
          <w:lang w:eastAsia="pl-PL"/>
        </w:rPr>
        <w:t>STWiORB</w:t>
      </w:r>
      <w:proofErr w:type="spellEnd"/>
      <w:r w:rsidRPr="00F979B3">
        <w:rPr>
          <w:rFonts w:ascii="Arial Narrow" w:eastAsia="Times New Roman" w:hAnsi="Arial Narrow" w:cs="Arial"/>
          <w:lang w:eastAsia="pl-PL"/>
        </w:rPr>
        <w:t xml:space="preserve"> </w:t>
      </w:r>
      <w:r w:rsidRPr="00F979B3">
        <w:rPr>
          <w:rFonts w:ascii="Arial Narrow" w:eastAsia="Times New Roman" w:hAnsi="Arial Narrow" w:cs="Arial"/>
          <w:lang w:eastAsia="pl-PL"/>
        </w:rPr>
        <w:br/>
        <w:t>oraz poleceniami Nadzoru Inwestora Zastępczego.</w:t>
      </w:r>
    </w:p>
    <w:p w:rsidR="00F979B3" w:rsidRPr="00F979B3" w:rsidRDefault="00F979B3" w:rsidP="00F979B3">
      <w:pPr>
        <w:numPr>
          <w:ilvl w:val="0"/>
          <w:numId w:val="102"/>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winien opracować i przedstawić Nadzorowi Inwestorskiemu Program zapewnienia, jakości zgodny z wymaganiami Zamawiającego określonymi w SIWZ. </w:t>
      </w:r>
    </w:p>
    <w:p w:rsidR="00F979B3" w:rsidRPr="00F979B3" w:rsidRDefault="00F979B3" w:rsidP="00F979B3">
      <w:pPr>
        <w:numPr>
          <w:ilvl w:val="0"/>
          <w:numId w:val="102"/>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Wszystkie badania wykonywane na potrzeby robót ulegających zakryciu, odbiorów częściowych </w:t>
      </w:r>
      <w:r w:rsidRPr="00F979B3">
        <w:rPr>
          <w:rFonts w:ascii="Arial Narrow" w:eastAsia="Times New Roman" w:hAnsi="Arial Narrow" w:cs="Arial"/>
          <w:lang w:eastAsia="pl-PL"/>
        </w:rPr>
        <w:br/>
        <w:t>i końcowych winny być zatwierdzone przez Nadzór Inwestorski.</w:t>
      </w:r>
    </w:p>
    <w:p w:rsidR="00F979B3" w:rsidRPr="00F979B3" w:rsidRDefault="00F979B3" w:rsidP="00F979B3">
      <w:pPr>
        <w:numPr>
          <w:ilvl w:val="0"/>
          <w:numId w:val="103"/>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 trakcie prowadzenia prac pomiarowych i badawczych Wykonawca winien znać i stosować wszelkie przepisy dotyczące ochrony środowiska, ochrony p.poż. i inne przepisy.</w:t>
      </w:r>
    </w:p>
    <w:p w:rsidR="00F979B3" w:rsidRPr="00F979B3" w:rsidRDefault="00F979B3" w:rsidP="00F979B3">
      <w:pPr>
        <w:numPr>
          <w:ilvl w:val="0"/>
          <w:numId w:val="10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Wymagania Zamawiającego dotyczące udostępnienia terenu budowy:</w:t>
      </w:r>
    </w:p>
    <w:p w:rsidR="00F979B3" w:rsidRPr="00F979B3" w:rsidRDefault="00F979B3" w:rsidP="00F979B3">
      <w:pPr>
        <w:numPr>
          <w:ilvl w:val="0"/>
          <w:numId w:val="9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kern w:val="24"/>
          <w:lang w:eastAsia="pl-PL"/>
        </w:rPr>
        <w:t>Wykonawca winien umożliwić wstęp na teren budowy Zamawiającemu, Nadzorowi Inwestorskiemu, Projektantowi, Konserwatorowi Zabytków oraz zobowiązany jest do udostępnienia danych i udzielania informacji pracownikom służb Państwowego Nadzoru Budowlanego, Inspekcji Ochrony Środowiska, Inspekcji Sanitarnej, Państwowej Inspekcji Pracy, Państwowej Straży Pożarnej, innym uprawnionym przez Zamawiającego jego przedstawicielom,</w:t>
      </w:r>
    </w:p>
    <w:p w:rsidR="00F979B3" w:rsidRPr="00F979B3" w:rsidRDefault="00F979B3" w:rsidP="00F979B3">
      <w:pPr>
        <w:numPr>
          <w:ilvl w:val="0"/>
          <w:numId w:val="9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umożliwi wstęp na teren budowy innym niż opisanym w pkt 1) powyżej pracownikom, których Zamawiający wskaże w okresie realizacji przedmiotu umowy.</w:t>
      </w:r>
    </w:p>
    <w:p w:rsidR="00F979B3" w:rsidRPr="00F979B3" w:rsidRDefault="00F979B3" w:rsidP="00F979B3">
      <w:pPr>
        <w:numPr>
          <w:ilvl w:val="0"/>
          <w:numId w:val="9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rsidR="00F979B3" w:rsidRPr="00F979B3" w:rsidRDefault="00F979B3" w:rsidP="00F979B3">
      <w:pPr>
        <w:numPr>
          <w:ilvl w:val="0"/>
          <w:numId w:val="10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Wymagania Zamawiającego dotyczące materiałów rozbiórkowych.</w:t>
      </w:r>
    </w:p>
    <w:p w:rsidR="00F979B3" w:rsidRPr="00F979B3" w:rsidRDefault="00F979B3" w:rsidP="00F979B3">
      <w:pPr>
        <w:numPr>
          <w:ilvl w:val="1"/>
          <w:numId w:val="10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kern w:val="24"/>
          <w:lang w:eastAsia="pl-PL"/>
        </w:rPr>
        <w:lastRenderedPageBreak/>
        <w:t xml:space="preserve">Wykonawca zobowiązany jest do ponoszenia kosztów utylizacji materiałów nie nadających się </w:t>
      </w:r>
      <w:r w:rsidRPr="00F979B3">
        <w:rPr>
          <w:rFonts w:ascii="Arial Narrow" w:eastAsia="Times New Roman" w:hAnsi="Arial Narrow" w:cs="Arial"/>
          <w:kern w:val="24"/>
          <w:lang w:eastAsia="pl-PL"/>
        </w:rPr>
        <w:br/>
        <w:t xml:space="preserve">do powtórnego wykorzystania powstałych podczas wykonywania Przedmiotu Umowy wraz z pisemnym potwierdzeniem ich odbioru lub utylizacji. </w:t>
      </w:r>
    </w:p>
    <w:p w:rsidR="00F979B3" w:rsidRPr="00F979B3" w:rsidRDefault="00F979B3" w:rsidP="00F979B3">
      <w:pPr>
        <w:numPr>
          <w:ilvl w:val="0"/>
          <w:numId w:val="107"/>
        </w:numPr>
        <w:spacing w:after="0" w:line="240" w:lineRule="auto"/>
        <w:ind w:left="567" w:hanging="567"/>
        <w:jc w:val="both"/>
        <w:rPr>
          <w:rFonts w:ascii="Arial Narrow" w:eastAsia="Times New Roman" w:hAnsi="Arial Narrow" w:cs="Arial"/>
          <w:u w:val="single"/>
          <w:lang w:eastAsia="pl-PL"/>
        </w:rPr>
      </w:pPr>
      <w:r w:rsidRPr="00F979B3">
        <w:rPr>
          <w:rFonts w:ascii="Arial Narrow" w:eastAsia="Times New Roman" w:hAnsi="Arial Narrow" w:cs="Arial"/>
          <w:u w:val="single"/>
          <w:lang w:eastAsia="pl-PL"/>
        </w:rPr>
        <w:t>Wymagania Zamawiającego dotyczące wbudowywanych materiałów.</w:t>
      </w:r>
    </w:p>
    <w:p w:rsidR="00F979B3" w:rsidRPr="00F979B3" w:rsidRDefault="00F979B3" w:rsidP="00F979B3">
      <w:pPr>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Wykonawca zobowiązany jest:</w:t>
      </w:r>
    </w:p>
    <w:p w:rsidR="00F979B3" w:rsidRPr="00F979B3" w:rsidRDefault="00F979B3" w:rsidP="00F979B3">
      <w:pPr>
        <w:numPr>
          <w:ilvl w:val="0"/>
          <w:numId w:val="8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rsidR="00F979B3" w:rsidRPr="00F979B3" w:rsidRDefault="00F979B3" w:rsidP="00F979B3">
      <w:pPr>
        <w:numPr>
          <w:ilvl w:val="0"/>
          <w:numId w:val="8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Zabrania się stosowania materiałów nieodpowiadających wymaganiom obowiązujących Norm oraz innym określonym w projekcie.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rsidR="00F979B3" w:rsidRPr="00F979B3" w:rsidRDefault="00F979B3" w:rsidP="00F979B3">
      <w:pPr>
        <w:numPr>
          <w:ilvl w:val="0"/>
          <w:numId w:val="8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Przed wbudowaniem materiałów Wykonawca winien uzyskać od Nadzoru Inwestorskiego zatwierdzenie materiałów przeznaczonych do wbudowania na podstawie dokumentów wymienionych w ustępie powyżej, </w:t>
      </w:r>
      <w:r w:rsidRPr="00F979B3">
        <w:rPr>
          <w:rFonts w:ascii="Arial Narrow" w:eastAsia="Times New Roman" w:hAnsi="Arial Narrow" w:cs="Arial"/>
          <w:lang w:eastAsia="pl-PL"/>
        </w:rPr>
        <w:br/>
        <w:t>a w przypadku zastosowania materiałów równoważnych winien w pełni udokumentować Nadzorowi Inwestorskiemu ich równoważność, załączając również opinię Nadzoru Autorskiego.</w:t>
      </w:r>
    </w:p>
    <w:p w:rsidR="00F979B3" w:rsidRPr="00F979B3" w:rsidRDefault="00F979B3" w:rsidP="00F979B3">
      <w:pPr>
        <w:numPr>
          <w:ilvl w:val="0"/>
          <w:numId w:val="8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w:t>
      </w:r>
      <w:r w:rsidRPr="00F979B3">
        <w:rPr>
          <w:rFonts w:ascii="Arial Narrow" w:eastAsia="Times New Roman" w:hAnsi="Arial Narrow" w:cs="Arial"/>
          <w:lang w:eastAsia="pl-PL"/>
        </w:rPr>
        <w:br/>
        <w:t>(określenie miejsca wbudowania, nazwy zadania, itp.). Dokumentacja powykonawcza podlega weryfikacji przez Nadzór Inwestorski.</w:t>
      </w:r>
      <w:r w:rsidRPr="00F979B3">
        <w:rPr>
          <w:rFonts w:ascii="Arial Narrow" w:eastAsia="Times New Roman" w:hAnsi="Arial Narrow" w:cs="Arial"/>
          <w:color w:val="00B050"/>
          <w:lang w:eastAsia="pl-PL"/>
        </w:rPr>
        <w:t>.</w:t>
      </w:r>
    </w:p>
    <w:p w:rsidR="00F979B3" w:rsidRPr="00F979B3" w:rsidRDefault="00F979B3" w:rsidP="00F979B3">
      <w:pPr>
        <w:numPr>
          <w:ilvl w:val="0"/>
          <w:numId w:val="8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zabezpieczy przed zniszczeniem, uszkodzeniem lub utratą jakości, właściwości </w:t>
      </w:r>
      <w:r w:rsidRPr="00F979B3">
        <w:rPr>
          <w:rFonts w:ascii="Arial Narrow" w:eastAsia="Times New Roman" w:hAnsi="Arial Narrow" w:cs="Arial"/>
          <w:lang w:eastAsia="pl-PL"/>
        </w:rPr>
        <w:br/>
        <w:t xml:space="preserve">lub parametrów, na własny koszt i ryzyko, składowane tymczasowo na terenie budowy materiały </w:t>
      </w:r>
      <w:r w:rsidRPr="00F979B3">
        <w:rPr>
          <w:rFonts w:ascii="Arial Narrow" w:eastAsia="Times New Roman" w:hAnsi="Arial Narrow" w:cs="Arial"/>
          <w:lang w:eastAsia="pl-PL"/>
        </w:rPr>
        <w:br/>
        <w:t xml:space="preserve">i urządzenia do czasu ich wbudowania, oraz umożliwi przeprowadzenia kontroli w tym zakresie </w:t>
      </w:r>
      <w:r w:rsidRPr="00F979B3">
        <w:rPr>
          <w:rFonts w:ascii="Arial Narrow" w:eastAsia="Times New Roman" w:hAnsi="Arial Narrow" w:cs="Arial"/>
          <w:lang w:eastAsia="pl-PL"/>
        </w:rPr>
        <w:br/>
        <w:t>przez Nadzór Inwestorski.</w:t>
      </w:r>
    </w:p>
    <w:p w:rsidR="00F979B3" w:rsidRPr="00F979B3" w:rsidRDefault="00F979B3" w:rsidP="00F979B3">
      <w:pPr>
        <w:numPr>
          <w:ilvl w:val="0"/>
          <w:numId w:val="8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Sposób realizacji robót musi być zgodny z technologią ich wykonania. Wszelkie wątpliwości bądź propozycje rozwiązań zamiennych winny być opiniowane przez Nadzór Autorski i Nadzór Inwestorski wraz z analizą porównawczą kosztów zmian i ostatecznie zaakceptowane przez Zamawiającego – wykonanie robót w technologii zamiennej jest możliwe po akceptacji przez Zamawiającego.</w:t>
      </w:r>
    </w:p>
    <w:p w:rsidR="00F979B3" w:rsidRPr="00F979B3" w:rsidRDefault="00F979B3" w:rsidP="00F979B3">
      <w:pPr>
        <w:numPr>
          <w:ilvl w:val="0"/>
          <w:numId w:val="88"/>
        </w:numPr>
        <w:spacing w:after="0" w:line="240" w:lineRule="auto"/>
        <w:ind w:left="1134" w:hanging="567"/>
        <w:jc w:val="both"/>
        <w:rPr>
          <w:rFonts w:ascii="Arial Narrow" w:eastAsia="Times New Roman" w:hAnsi="Arial Narrow" w:cs="Arial"/>
          <w:u w:val="single"/>
          <w:lang w:eastAsia="pl-PL"/>
        </w:rPr>
      </w:pPr>
      <w:r w:rsidRPr="00F979B3">
        <w:rPr>
          <w:rFonts w:ascii="Arial Narrow" w:eastAsia="Times New Roman" w:hAnsi="Arial Narrow" w:cs="Arial"/>
          <w:lang w:eastAsia="pl-PL"/>
        </w:rPr>
        <w:t xml:space="preserve">Zamiana materiałów przewidzianych do wykonania robót, będących przedmiotem niniejszej umowy, </w:t>
      </w:r>
      <w:r w:rsidRPr="00F979B3">
        <w:rPr>
          <w:rFonts w:ascii="Arial Narrow" w:eastAsia="Times New Roman" w:hAnsi="Arial Narrow" w:cs="Arial"/>
          <w:lang w:eastAsia="pl-PL"/>
        </w:rPr>
        <w:br/>
        <w:t xml:space="preserve">w stosunku do materiałów przewidzianych w dokumentacji projektowej będzie możliwa po przedstawieniu przez Wykonawcę uzasadnienia i pełnej analizy finansowej zmian i pod warunkiem pozytywnej opinii Nadzoru Autorskiego, Nadzoru Inwestorskiego oraz uzyskania pisemnej zgody Zamawiającego </w:t>
      </w:r>
      <w:r w:rsidRPr="00F979B3">
        <w:rPr>
          <w:rFonts w:ascii="Arial Narrow" w:eastAsia="Times New Roman" w:hAnsi="Arial Narrow" w:cs="Arial"/>
          <w:lang w:eastAsia="pl-PL"/>
        </w:rPr>
        <w:br/>
        <w:t>oraz zachowania i udokumentowania parametrów równoważności materiałów.</w:t>
      </w:r>
    </w:p>
    <w:p w:rsidR="00F979B3" w:rsidRPr="00F979B3" w:rsidRDefault="00F979B3" w:rsidP="00F979B3">
      <w:pPr>
        <w:numPr>
          <w:ilvl w:val="0"/>
          <w:numId w:val="8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wnosząc o zmianę materiałów lub wykonanie robót w technologii zamiennej, realizację robót dodatkowych, uzupełniających składa wniosek do Nadzoru Inwestorskiego i w tym samym terminie (dniu) również przekazuje go do wiadomości Zamawiającemu. Wykonawca winien składać wniosek kompletny, </w:t>
      </w:r>
      <w:r w:rsidRPr="00F979B3">
        <w:rPr>
          <w:rFonts w:ascii="Arial Narrow" w:eastAsia="Times New Roman" w:hAnsi="Arial Narrow" w:cs="Arial"/>
          <w:lang w:eastAsia="pl-PL"/>
        </w:rPr>
        <w:br/>
        <w:t xml:space="preserve">tj. zawierający: </w:t>
      </w:r>
    </w:p>
    <w:p w:rsidR="00F979B3" w:rsidRPr="00F979B3" w:rsidRDefault="00F979B3" w:rsidP="00F979B3">
      <w:pPr>
        <w:numPr>
          <w:ilvl w:val="0"/>
          <w:numId w:val="89"/>
        </w:numPr>
        <w:spacing w:after="0" w:line="240" w:lineRule="auto"/>
        <w:ind w:firstLine="414"/>
        <w:jc w:val="both"/>
        <w:rPr>
          <w:rFonts w:ascii="Arial Narrow" w:eastAsia="Times New Roman" w:hAnsi="Arial Narrow" w:cs="Arial"/>
          <w:lang w:eastAsia="pl-PL"/>
        </w:rPr>
      </w:pPr>
      <w:r w:rsidRPr="00F979B3">
        <w:rPr>
          <w:rFonts w:ascii="Arial Narrow" w:eastAsia="Times New Roman" w:hAnsi="Arial Narrow" w:cs="Arial"/>
          <w:lang w:eastAsia="pl-PL"/>
        </w:rPr>
        <w:t>opis zakresu propozycji zmian, uzasadnienie przeprowadzenia robót/zmian,</w:t>
      </w:r>
    </w:p>
    <w:p w:rsidR="00F979B3" w:rsidRPr="00F979B3" w:rsidRDefault="00F979B3" w:rsidP="00F979B3">
      <w:pPr>
        <w:numPr>
          <w:ilvl w:val="0"/>
          <w:numId w:val="89"/>
        </w:numPr>
        <w:spacing w:after="0" w:line="240" w:lineRule="auto"/>
        <w:ind w:left="1418" w:hanging="284"/>
        <w:jc w:val="both"/>
        <w:rPr>
          <w:rFonts w:ascii="Arial Narrow" w:eastAsia="Times New Roman" w:hAnsi="Arial Narrow" w:cs="Arial"/>
          <w:lang w:eastAsia="pl-PL"/>
        </w:rPr>
      </w:pPr>
      <w:r w:rsidRPr="00F979B3">
        <w:rPr>
          <w:rFonts w:ascii="Arial Narrow" w:eastAsia="Times New Roman" w:hAnsi="Arial Narrow" w:cs="Arial"/>
          <w:lang w:eastAsia="pl-PL"/>
        </w:rPr>
        <w:t xml:space="preserve">dokumentację projektową (zawierającą w zależności od potrzeb obliczenia, specyfikacje techniczne) </w:t>
      </w:r>
      <w:r w:rsidRPr="00F979B3">
        <w:rPr>
          <w:rFonts w:ascii="Arial Narrow" w:eastAsia="Times New Roman" w:hAnsi="Arial Narrow" w:cs="Arial"/>
          <w:lang w:eastAsia="pl-PL"/>
        </w:rPr>
        <w:br/>
        <w:t xml:space="preserve">lub niezbędne rysunki – dokumentacja/rysunki winny być opatrzone opinią Nadzoru Autorskiego, </w:t>
      </w:r>
    </w:p>
    <w:p w:rsidR="00F979B3" w:rsidRPr="00F979B3" w:rsidRDefault="00F979B3" w:rsidP="00F979B3">
      <w:pPr>
        <w:numPr>
          <w:ilvl w:val="0"/>
          <w:numId w:val="89"/>
        </w:numPr>
        <w:spacing w:after="0" w:line="240" w:lineRule="auto"/>
        <w:ind w:firstLine="414"/>
        <w:jc w:val="both"/>
        <w:rPr>
          <w:rFonts w:ascii="Arial Narrow" w:eastAsia="Times New Roman" w:hAnsi="Arial Narrow" w:cs="Arial"/>
          <w:lang w:eastAsia="pl-PL"/>
        </w:rPr>
      </w:pPr>
      <w:r w:rsidRPr="00F979B3">
        <w:rPr>
          <w:rFonts w:ascii="Arial Narrow" w:eastAsia="Times New Roman" w:hAnsi="Arial Narrow" w:cs="Arial"/>
          <w:lang w:eastAsia="pl-PL"/>
        </w:rPr>
        <w:t>opinie Nadzoru Autorskiego co do wprowadzenia zmian,</w:t>
      </w:r>
    </w:p>
    <w:p w:rsidR="00F979B3" w:rsidRPr="00F979B3" w:rsidRDefault="00F979B3" w:rsidP="00F979B3">
      <w:pPr>
        <w:numPr>
          <w:ilvl w:val="0"/>
          <w:numId w:val="89"/>
        </w:numPr>
        <w:spacing w:after="0" w:line="240" w:lineRule="auto"/>
        <w:ind w:firstLine="414"/>
        <w:jc w:val="both"/>
        <w:rPr>
          <w:rFonts w:ascii="Arial Narrow" w:eastAsia="Times New Roman" w:hAnsi="Arial Narrow" w:cs="Arial"/>
          <w:lang w:eastAsia="pl-PL"/>
        </w:rPr>
      </w:pPr>
      <w:r w:rsidRPr="00F979B3">
        <w:rPr>
          <w:rFonts w:ascii="Arial Narrow" w:eastAsia="Times New Roman" w:hAnsi="Arial Narrow" w:cs="Arial"/>
          <w:lang w:eastAsia="pl-PL"/>
        </w:rPr>
        <w:t>kalkulację/wycenę robót/zmian sporządzoną zgodnie z Kontraktem,</w:t>
      </w:r>
    </w:p>
    <w:p w:rsidR="00F979B3" w:rsidRPr="00F979B3" w:rsidRDefault="00F979B3" w:rsidP="00F979B3">
      <w:pPr>
        <w:numPr>
          <w:ilvl w:val="0"/>
          <w:numId w:val="13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Niekompletność wniosku Wykonawcy stanowi podstawę do jego odrzucenia.</w:t>
      </w:r>
    </w:p>
    <w:p w:rsidR="00F979B3" w:rsidRPr="00F979B3" w:rsidRDefault="00F979B3" w:rsidP="00F979B3">
      <w:pPr>
        <w:numPr>
          <w:ilvl w:val="0"/>
          <w:numId w:val="13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w:t>
      </w:r>
    </w:p>
    <w:p w:rsidR="00F979B3" w:rsidRPr="00F979B3" w:rsidRDefault="00F979B3" w:rsidP="00F979B3">
      <w:pPr>
        <w:numPr>
          <w:ilvl w:val="0"/>
          <w:numId w:val="13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w kwestii zamiany materiałów lub technologii, wykonania robót dodatkowych </w:t>
      </w:r>
      <w:r w:rsidRPr="00F979B3">
        <w:rPr>
          <w:rFonts w:ascii="Arial Narrow" w:eastAsia="Times New Roman" w:hAnsi="Arial Narrow" w:cs="Arial"/>
          <w:lang w:eastAsia="pl-PL"/>
        </w:rPr>
        <w:br/>
        <w:t xml:space="preserve">lub uzupełniających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w:t>
      </w:r>
      <w:r w:rsidRPr="00F979B3">
        <w:rPr>
          <w:rFonts w:ascii="Arial Narrow" w:eastAsia="Times New Roman" w:hAnsi="Arial Narrow" w:cs="Arial"/>
          <w:lang w:eastAsia="pl-PL"/>
        </w:rPr>
        <w:br/>
        <w:t xml:space="preserve">na proponowaną zamianę/wykonanie robót. </w:t>
      </w:r>
    </w:p>
    <w:p w:rsidR="00F979B3" w:rsidRPr="00F979B3" w:rsidRDefault="00F979B3" w:rsidP="00F979B3">
      <w:pPr>
        <w:numPr>
          <w:ilvl w:val="0"/>
          <w:numId w:val="13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Zamiana materiałów lub technologii wykonania robót oraz etapowania robót budowlanych bez zgody Zamawiającego stanowi rażące naruszenie warunków umowy.</w:t>
      </w:r>
    </w:p>
    <w:p w:rsidR="00F979B3" w:rsidRPr="00F979B3" w:rsidRDefault="00F979B3" w:rsidP="00F979B3">
      <w:pPr>
        <w:numPr>
          <w:ilvl w:val="0"/>
          <w:numId w:val="13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przypadku ujawnienia nieprawidłowości, w jakości, technologii robót, wbudowanych materiałów Wykonawca ma obowiązek poprawić bądź rozebrać nieprawidłowo wykonany element robót i wykonać </w:t>
      </w:r>
      <w:r w:rsidRPr="00F979B3">
        <w:rPr>
          <w:rFonts w:ascii="Arial Narrow" w:eastAsia="Times New Roman" w:hAnsi="Arial Narrow" w:cs="Arial"/>
          <w:lang w:eastAsia="pl-PL"/>
        </w:rPr>
        <w:br/>
        <w:t xml:space="preserve">go ponownie na własny koszt. </w:t>
      </w:r>
    </w:p>
    <w:p w:rsidR="00F979B3" w:rsidRPr="00F979B3" w:rsidRDefault="00F979B3" w:rsidP="00F979B3">
      <w:pPr>
        <w:numPr>
          <w:ilvl w:val="0"/>
          <w:numId w:val="13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w:t>
      </w:r>
    </w:p>
    <w:p w:rsidR="00F979B3" w:rsidRPr="00F979B3" w:rsidRDefault="00F979B3" w:rsidP="00F979B3">
      <w:pPr>
        <w:numPr>
          <w:ilvl w:val="0"/>
          <w:numId w:val="108"/>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 zakresie odbioru końcowego Wykonawca winien:</w:t>
      </w:r>
    </w:p>
    <w:p w:rsidR="00F979B3" w:rsidRPr="00F979B3" w:rsidRDefault="00F979B3" w:rsidP="00F979B3">
      <w:pPr>
        <w:numPr>
          <w:ilvl w:val="0"/>
          <w:numId w:val="80"/>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dokonać wpis do Dziennika Budowy o zakończeniu robót budowlanych oraz potwierdzić ten stan rzeczy stosownym wpisem Nadzoru Inwestorskiego do Dziennika Budowy,</w:t>
      </w:r>
    </w:p>
    <w:p w:rsidR="00F979B3" w:rsidRPr="00F979B3" w:rsidRDefault="00F979B3" w:rsidP="00F979B3">
      <w:pPr>
        <w:numPr>
          <w:ilvl w:val="0"/>
          <w:numId w:val="80"/>
        </w:numPr>
        <w:tabs>
          <w:tab w:val="left" w:pos="1134"/>
        </w:tabs>
        <w:autoSpaceDE w:val="0"/>
        <w:autoSpaceDN w:val="0"/>
        <w:adjustRightInd w:val="0"/>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skompletować i złożyć Zamawiającemu dokumentację powykonawczą określoną szczegółowo w SIWZ </w:t>
      </w:r>
      <w:r w:rsidRPr="00F979B3">
        <w:rPr>
          <w:rFonts w:ascii="Arial Narrow" w:eastAsia="Times New Roman" w:hAnsi="Arial Narrow" w:cs="Arial"/>
          <w:lang w:eastAsia="pl-PL"/>
        </w:rPr>
        <w:br/>
        <w:t xml:space="preserve">i opracowaną zgodnie z art. 57 ust. 1 i 2 Prawa budowlanego. Dokumentacja powykonawcza winna być wykonana w trzech egzemplarzach w wersji drukowanej (w formie trwale spiętej) + dwa egzemplarze </w:t>
      </w:r>
      <w:r w:rsidRPr="00F979B3">
        <w:rPr>
          <w:rFonts w:ascii="Arial Narrow" w:eastAsia="Times New Roman" w:hAnsi="Arial Narrow" w:cs="Arial"/>
          <w:lang w:eastAsia="pl-PL"/>
        </w:rPr>
        <w:br/>
        <w:t>w wersji elektronicznej (.jpg, .pdf).</w:t>
      </w:r>
    </w:p>
    <w:p w:rsidR="00F979B3" w:rsidRPr="00F979B3" w:rsidRDefault="00F979B3" w:rsidP="00F979B3">
      <w:pPr>
        <w:numPr>
          <w:ilvl w:val="0"/>
          <w:numId w:val="80"/>
        </w:numPr>
        <w:tabs>
          <w:tab w:val="left" w:pos="1134"/>
        </w:tabs>
        <w:autoSpaceDE w:val="0"/>
        <w:autoSpaceDN w:val="0"/>
        <w:adjustRightInd w:val="0"/>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przedłożyć wraz ze złożeniem dokumentacji pisemne oświadczenie o jej kompletności i prawidłowości wykonania w świetle ww. zapisów Prawa budowlanego zgodnie z ustawą o ochronie zabytków i opiece nad zabytkami i SIWZ.</w:t>
      </w:r>
    </w:p>
    <w:p w:rsidR="00F979B3" w:rsidRPr="00F979B3" w:rsidRDefault="00F979B3" w:rsidP="00F979B3">
      <w:pPr>
        <w:numPr>
          <w:ilvl w:val="0"/>
          <w:numId w:val="10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Wymagania Zamawiającego dotyczące stwierdzonych wad:</w:t>
      </w:r>
    </w:p>
    <w:p w:rsidR="00F979B3" w:rsidRPr="00F979B3" w:rsidRDefault="00F979B3" w:rsidP="00F979B3">
      <w:pPr>
        <w:numPr>
          <w:ilvl w:val="0"/>
          <w:numId w:val="90"/>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Jeżeli zostaną stwierdzone wady (np. w trakcie odbiorów, w okresie gwarancji i rękojmi) to Zamawiającemu przysługują następujące uprawnienia:</w:t>
      </w:r>
    </w:p>
    <w:p w:rsidR="00F979B3" w:rsidRPr="00F979B3" w:rsidRDefault="00F979B3" w:rsidP="00F979B3">
      <w:pPr>
        <w:numPr>
          <w:ilvl w:val="0"/>
          <w:numId w:val="81"/>
        </w:numPr>
        <w:spacing w:after="0" w:line="240" w:lineRule="auto"/>
        <w:ind w:left="1418" w:hanging="284"/>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wady nadają się do usunięcia, a przedmiot umowy </w:t>
      </w:r>
      <w:r w:rsidRPr="00F979B3">
        <w:rPr>
          <w:rFonts w:ascii="Arial Narrow" w:eastAsia="Times New Roman" w:hAnsi="Arial Narrow" w:cs="Arial"/>
          <w:u w:val="single"/>
          <w:lang w:eastAsia="pl-PL"/>
        </w:rPr>
        <w:t>nie nadaje się</w:t>
      </w:r>
      <w:r w:rsidRPr="00F979B3">
        <w:rPr>
          <w:rFonts w:ascii="Arial Narrow" w:eastAsia="Times New Roman" w:hAnsi="Arial Narrow" w:cs="Arial"/>
          <w:lang w:eastAsia="pl-PL"/>
        </w:rPr>
        <w:t xml:space="preserve"> do umówionego użytku Zamawiający, z zachowaniem prawa do należnych mu kar umownych i odszkodowań, ma prawo odmowy dokonania odbioru do czasu ich usunięcia, wyznaczając równocześnie termin usunięcia wad,</w:t>
      </w:r>
    </w:p>
    <w:p w:rsidR="00F979B3" w:rsidRPr="00F979B3" w:rsidRDefault="00F979B3" w:rsidP="00F979B3">
      <w:pPr>
        <w:numPr>
          <w:ilvl w:val="0"/>
          <w:numId w:val="81"/>
        </w:numPr>
        <w:spacing w:after="0" w:line="240" w:lineRule="auto"/>
        <w:ind w:left="1418" w:hanging="284"/>
        <w:jc w:val="both"/>
        <w:rPr>
          <w:rFonts w:ascii="Arial Narrow" w:eastAsia="Times New Roman" w:hAnsi="Arial Narrow" w:cs="Arial"/>
          <w:lang w:eastAsia="pl-PL"/>
        </w:rPr>
      </w:pPr>
      <w:r w:rsidRPr="00F979B3">
        <w:rPr>
          <w:rFonts w:ascii="Arial Narrow" w:eastAsia="Times New Roman" w:hAnsi="Arial Narrow" w:cs="Arial"/>
          <w:lang w:eastAsia="pl-PL"/>
        </w:rPr>
        <w:t>jeżeli wady nadają się do usunięcia, a przedmiot umowy nadaje się do umówionego użytku Zamawiający, z zachowaniem prawa do należnych mu kar umownych i odszkodowań, wyznacza termin usunięcia wad.</w:t>
      </w:r>
    </w:p>
    <w:p w:rsidR="00F979B3" w:rsidRPr="00F979B3" w:rsidRDefault="00F979B3" w:rsidP="00F979B3">
      <w:pPr>
        <w:numPr>
          <w:ilvl w:val="0"/>
          <w:numId w:val="91"/>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zobowiązany jest do pisemnego zawiadomienia Zamawiającego o usunięciu wad, żądając jednocześnie wyznaczenia terminu odbioru ostatecznego zakwestionowanych poprzednio wadliwych robót.</w:t>
      </w:r>
    </w:p>
    <w:p w:rsidR="00F979B3" w:rsidRPr="00F979B3" w:rsidRDefault="00F979B3" w:rsidP="00F979B3">
      <w:pPr>
        <w:numPr>
          <w:ilvl w:val="0"/>
          <w:numId w:val="91"/>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w terminie 30 od dnia powzięcia przez Zamawiającego informacji </w:t>
      </w:r>
      <w:r w:rsidRPr="00F979B3">
        <w:rPr>
          <w:rFonts w:ascii="Arial Narrow" w:eastAsia="Times New Roman" w:hAnsi="Arial Narrow" w:cs="Arial"/>
          <w:lang w:eastAsia="pl-PL"/>
        </w:rPr>
        <w:br/>
        <w:t>o zaistnieniu zdarzenia stanowiącego podstawę do odstąpienia od umowy albo powierzyć wykonanie przedmiotu umowy osobie trzeciej na koszt i niebezpieczeństwo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lub zaspokoić z zabezpieczenia należytego wykonania umowy.</w:t>
      </w:r>
    </w:p>
    <w:p w:rsidR="00F979B3" w:rsidRPr="00F979B3" w:rsidRDefault="00F979B3" w:rsidP="00F979B3">
      <w:pPr>
        <w:spacing w:after="0" w:line="276" w:lineRule="auto"/>
        <w:rPr>
          <w:rFonts w:ascii="Arial Narrow" w:eastAsia="Times New Roman" w:hAnsi="Arial Narrow" w:cs="Arial"/>
          <w:b/>
          <w:lang w:eastAsia="pl-PL"/>
        </w:rPr>
      </w:pP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6</w:t>
      </w: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(podwykonawstwo)</w:t>
      </w:r>
    </w:p>
    <w:p w:rsidR="00F979B3" w:rsidRPr="00F979B3" w:rsidRDefault="00F979B3" w:rsidP="00F979B3">
      <w:pPr>
        <w:numPr>
          <w:ilvl w:val="0"/>
          <w:numId w:val="1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może powierzyć Podwykonawcom wykonanie części robót budowlanych/dostaw/usług </w:t>
      </w:r>
      <w:r w:rsidRPr="00F979B3">
        <w:rPr>
          <w:rFonts w:ascii="Arial Narrow" w:eastAsia="Times New Roman" w:hAnsi="Arial Narrow" w:cs="Arial"/>
          <w:lang w:eastAsia="pl-PL"/>
        </w:rPr>
        <w:br/>
        <w:t>z uwzględnieniem postanowień niniejszego paragrafu:</w:t>
      </w:r>
    </w:p>
    <w:p w:rsidR="00F979B3" w:rsidRPr="00F979B3" w:rsidRDefault="00F979B3" w:rsidP="00F979B3">
      <w:pPr>
        <w:numPr>
          <w:ilvl w:val="0"/>
          <w:numId w:val="111"/>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Zawarcie umowy o podwykonawstwo wymaga formy pisemnej pod rygorem nieważności,</w:t>
      </w:r>
    </w:p>
    <w:p w:rsidR="00F979B3" w:rsidRPr="00F979B3" w:rsidRDefault="00F979B3" w:rsidP="00F979B3">
      <w:pPr>
        <w:numPr>
          <w:ilvl w:val="0"/>
          <w:numId w:val="111"/>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rsidR="00F979B3" w:rsidRPr="00F979B3" w:rsidRDefault="00F979B3" w:rsidP="00F979B3">
      <w:pPr>
        <w:numPr>
          <w:ilvl w:val="0"/>
          <w:numId w:val="112"/>
        </w:numPr>
        <w:spacing w:after="0" w:line="240" w:lineRule="auto"/>
        <w:ind w:left="1418" w:hanging="284"/>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projekt umowy o podwykonawstwo i jej zmiany, zawierający istotne postanowienia umowne, w tym </w:t>
      </w:r>
      <w:r w:rsidRPr="00F979B3">
        <w:rPr>
          <w:rFonts w:ascii="Arial Narrow" w:eastAsia="Times New Roman" w:hAnsi="Arial Narrow" w:cs="Arial"/>
          <w:lang w:eastAsia="pl-PL"/>
        </w:rPr>
        <w:br/>
        <w:t xml:space="preserve">w szczególności wynagrodzenie Podwykonawcy oraz termin zapłaty tego wynagrodzenia, nie dłuższy </w:t>
      </w:r>
      <w:r w:rsidRPr="00F979B3">
        <w:rPr>
          <w:rFonts w:ascii="Arial Narrow" w:eastAsia="Times New Roman" w:hAnsi="Arial Narrow" w:cs="Arial"/>
          <w:lang w:eastAsia="pl-PL"/>
        </w:rPr>
        <w:lastRenderedPageBreak/>
        <w:t>niż 30 dni od dnia doręczenia Wykonawcy faktury lub rachunku, potwierdzających wykonanie zleconych Podwykonawcy robót budowlanych,</w:t>
      </w:r>
    </w:p>
    <w:p w:rsidR="00F979B3" w:rsidRPr="00F979B3" w:rsidRDefault="00F979B3" w:rsidP="00F979B3">
      <w:pPr>
        <w:numPr>
          <w:ilvl w:val="0"/>
          <w:numId w:val="112"/>
        </w:numPr>
        <w:spacing w:after="0" w:line="240" w:lineRule="auto"/>
        <w:ind w:left="1418" w:hanging="284"/>
        <w:jc w:val="both"/>
        <w:rPr>
          <w:rFonts w:ascii="Arial Narrow" w:eastAsia="Times New Roman" w:hAnsi="Arial Narrow" w:cs="Arial"/>
          <w:lang w:eastAsia="pl-PL"/>
        </w:rPr>
      </w:pPr>
      <w:r w:rsidRPr="00F979B3">
        <w:rPr>
          <w:rFonts w:ascii="Arial Narrow" w:eastAsia="Times New Roman" w:hAnsi="Arial Narrow" w:cs="Arial"/>
          <w:lang w:eastAsia="pl-PL"/>
        </w:rPr>
        <w:t>wykaz robót podzlecanych Podwykonawcy, sporządzony w oparciu o Tabelę Elementów Ryczałtowych,</w:t>
      </w:r>
    </w:p>
    <w:p w:rsidR="00F979B3" w:rsidRPr="00F979B3" w:rsidRDefault="00F979B3" w:rsidP="00F979B3">
      <w:pPr>
        <w:numPr>
          <w:ilvl w:val="0"/>
          <w:numId w:val="112"/>
        </w:numPr>
        <w:tabs>
          <w:tab w:val="left" w:pos="1418"/>
        </w:tabs>
        <w:spacing w:after="0" w:line="240" w:lineRule="auto"/>
        <w:ind w:left="1418" w:hanging="284"/>
        <w:jc w:val="both"/>
        <w:rPr>
          <w:rFonts w:ascii="Arial Narrow" w:eastAsia="Times New Roman" w:hAnsi="Arial Narrow" w:cs="Arial"/>
          <w:lang w:eastAsia="pl-PL"/>
        </w:rPr>
      </w:pPr>
      <w:r w:rsidRPr="00F979B3">
        <w:rPr>
          <w:rFonts w:ascii="Arial Narrow" w:eastAsia="Times New Roman" w:hAnsi="Arial Narrow" w:cs="Arial"/>
          <w:lang w:eastAsia="pl-PL"/>
        </w:rPr>
        <w:t>upoważnienie Zamawiającego do dokonania zapłaty należnego Wykonawcy wynagrodzenia bezpośrednio na rzecz podwykonawcy, tj. na zasadzie przekazu, zgodnie z art. 921</w:t>
      </w:r>
      <w:r w:rsidRPr="00F979B3">
        <w:rPr>
          <w:rFonts w:ascii="Arial Narrow" w:eastAsia="Times New Roman" w:hAnsi="Arial Narrow" w:cs="Arial"/>
          <w:vertAlign w:val="superscript"/>
          <w:lang w:eastAsia="pl-PL"/>
        </w:rPr>
        <w:t>1</w:t>
      </w:r>
      <w:r w:rsidRPr="00F979B3">
        <w:rPr>
          <w:rFonts w:ascii="Arial Narrow" w:eastAsia="Times New Roman" w:hAnsi="Arial Narrow" w:cs="Arial"/>
          <w:lang w:eastAsia="pl-PL"/>
        </w:rPr>
        <w:t xml:space="preserve"> </w:t>
      </w:r>
      <w:proofErr w:type="spellStart"/>
      <w:r w:rsidRPr="00F979B3">
        <w:rPr>
          <w:rFonts w:ascii="Arial Narrow" w:eastAsia="Times New Roman" w:hAnsi="Arial Narrow" w:cs="Arial"/>
          <w:lang w:eastAsia="pl-PL"/>
        </w:rPr>
        <w:t>kc</w:t>
      </w:r>
      <w:proofErr w:type="spellEnd"/>
    </w:p>
    <w:p w:rsidR="00F979B3" w:rsidRPr="00F979B3" w:rsidRDefault="00F979B3" w:rsidP="00F979B3">
      <w:pPr>
        <w:numPr>
          <w:ilvl w:val="0"/>
          <w:numId w:val="11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podejmie decyzję wyrażając zgodę, zastrzeżenia lub sprzeciw na zawarcie tej umowy. Jeżeli Zamawiający w terminie 14 dni od dnia dostarczenia do siedziby Zamawiającego projektu umowy </w:t>
      </w:r>
      <w:r w:rsidRPr="00F979B3">
        <w:rPr>
          <w:rFonts w:ascii="Arial Narrow" w:eastAsia="Times New Roman" w:hAnsi="Arial Narrow" w:cs="Arial"/>
          <w:lang w:eastAsia="pl-PL"/>
        </w:rPr>
        <w:br/>
        <w:t xml:space="preserve">z dokumentami nie zgłosi pisemnie sprzeciwu lub zastrzeżeń, uważać się będzie, że wyraził zgodę </w:t>
      </w:r>
      <w:r w:rsidRPr="00F979B3">
        <w:rPr>
          <w:rFonts w:ascii="Arial Narrow" w:eastAsia="Times New Roman" w:hAnsi="Arial Narrow" w:cs="Arial"/>
          <w:lang w:eastAsia="pl-PL"/>
        </w:rPr>
        <w:br/>
        <w:t>na zawarcie umowy o podwykonawstwo.</w:t>
      </w:r>
    </w:p>
    <w:p w:rsidR="00F979B3" w:rsidRPr="00F979B3" w:rsidRDefault="00F979B3" w:rsidP="00F979B3">
      <w:pPr>
        <w:numPr>
          <w:ilvl w:val="0"/>
          <w:numId w:val="11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F979B3">
        <w:rPr>
          <w:rFonts w:ascii="Arial Narrow" w:eastAsia="Times New Roman" w:hAnsi="Arial Narrow" w:cs="Arial"/>
          <w:vertAlign w:val="superscript"/>
          <w:lang w:eastAsia="pl-PL"/>
        </w:rPr>
        <w:t>1</w:t>
      </w:r>
      <w:r w:rsidRPr="00F979B3">
        <w:rPr>
          <w:rFonts w:ascii="Arial Narrow" w:eastAsia="Times New Roman" w:hAnsi="Arial Narrow" w:cs="Arial"/>
          <w:lang w:eastAsia="pl-PL"/>
        </w:rPr>
        <w:t xml:space="preserve"> </w:t>
      </w:r>
      <w:proofErr w:type="spellStart"/>
      <w:r w:rsidRPr="00F979B3">
        <w:rPr>
          <w:rFonts w:ascii="Arial Narrow" w:eastAsia="Times New Roman" w:hAnsi="Arial Narrow" w:cs="Arial"/>
          <w:lang w:eastAsia="pl-PL"/>
        </w:rPr>
        <w:t>kc</w:t>
      </w:r>
      <w:proofErr w:type="spellEnd"/>
      <w:r w:rsidRPr="00F979B3">
        <w:rPr>
          <w:rFonts w:ascii="Arial Narrow" w:eastAsia="Times New Roman" w:hAnsi="Arial Narrow" w:cs="Arial"/>
          <w:lang w:eastAsia="pl-PL"/>
        </w:rPr>
        <w:t>.</w:t>
      </w:r>
    </w:p>
    <w:p w:rsidR="00F979B3" w:rsidRPr="00F979B3" w:rsidRDefault="00F979B3" w:rsidP="00F979B3">
      <w:pPr>
        <w:numPr>
          <w:ilvl w:val="0"/>
          <w:numId w:val="11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Wykonawca/Podwykonawca/dalszy podwykonawca przedkłada Zamawiającemu poświadczoną </w:t>
      </w:r>
      <w:r w:rsidRPr="00F979B3">
        <w:rPr>
          <w:rFonts w:ascii="Arial Narrow" w:eastAsia="Times New Roman" w:hAnsi="Arial Narrow" w:cs="Arial"/>
          <w:lang w:eastAsia="pl-PL"/>
        </w:rPr>
        <w:br/>
        <w:t xml:space="preserve">za zgodność z oryginałem kopię umowy o podwykonawstwo i jej zmianę wraz z upoważnieniem opisanym </w:t>
      </w:r>
      <w:r w:rsidRPr="00F979B3">
        <w:rPr>
          <w:rFonts w:ascii="Arial Narrow" w:eastAsia="Times New Roman" w:hAnsi="Arial Narrow" w:cs="Arial"/>
          <w:lang w:eastAsia="pl-PL"/>
        </w:rPr>
        <w:br/>
        <w:t>w pkt. 2 lit. c w terminie 7 dni od jej zawarcia.</w:t>
      </w:r>
    </w:p>
    <w:p w:rsidR="00F979B3" w:rsidRPr="00F979B3" w:rsidRDefault="00F979B3" w:rsidP="00F979B3">
      <w:pPr>
        <w:numPr>
          <w:ilvl w:val="0"/>
          <w:numId w:val="11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Zamawiający w terminie 14 dni od dnia dostarczenia do siedziby Zamawiającego umowy nie zgłosi pisemnie sprzeciwu lub zastrzeżeń, uważać się będzie, że zaakceptował umowę o podwykonawstwo. </w:t>
      </w:r>
    </w:p>
    <w:p w:rsidR="00F979B3" w:rsidRPr="00F979B3" w:rsidRDefault="00F979B3" w:rsidP="00F979B3">
      <w:pPr>
        <w:numPr>
          <w:ilvl w:val="0"/>
          <w:numId w:val="11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zgłasza pisemnie zastrzeżenia do projektu umowy/umowy/zmiany umowy o podwykonawstwo jeżeli:</w:t>
      </w:r>
    </w:p>
    <w:p w:rsidR="00F979B3" w:rsidRPr="00F979B3" w:rsidRDefault="00F979B3" w:rsidP="00F979B3">
      <w:pPr>
        <w:numPr>
          <w:ilvl w:val="0"/>
          <w:numId w:val="115"/>
        </w:numPr>
        <w:tabs>
          <w:tab w:val="left" w:pos="1701"/>
        </w:tabs>
        <w:spacing w:after="0" w:line="240" w:lineRule="auto"/>
        <w:ind w:left="1701"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Umowa/zmiana umowy nie spełnia wymagań określonych w Specyfikacji Istotnych Warunków Zamówienia, w szczególności, jeżeli zakres umowy o podwykonawstwo jest niezgodny </w:t>
      </w:r>
      <w:r w:rsidRPr="00F979B3">
        <w:rPr>
          <w:rFonts w:ascii="Arial Narrow" w:eastAsia="Times New Roman" w:hAnsi="Arial Narrow" w:cs="Arial"/>
          <w:lang w:eastAsia="pl-PL"/>
        </w:rPr>
        <w:br/>
        <w:t>z przedmiotem niniejszej umowy,</w:t>
      </w:r>
    </w:p>
    <w:p w:rsidR="00F979B3" w:rsidRPr="00F979B3" w:rsidRDefault="00F979B3" w:rsidP="00F979B3">
      <w:pPr>
        <w:numPr>
          <w:ilvl w:val="0"/>
          <w:numId w:val="115"/>
        </w:numPr>
        <w:tabs>
          <w:tab w:val="left" w:pos="1701"/>
        </w:tabs>
        <w:spacing w:after="0" w:line="240" w:lineRule="auto"/>
        <w:ind w:left="1701" w:hanging="567"/>
        <w:jc w:val="both"/>
        <w:rPr>
          <w:rFonts w:ascii="Arial Narrow" w:eastAsia="Times New Roman" w:hAnsi="Arial Narrow" w:cs="Arial"/>
          <w:lang w:eastAsia="pl-PL"/>
        </w:rPr>
      </w:pPr>
      <w:r w:rsidRPr="00F979B3">
        <w:rPr>
          <w:rFonts w:ascii="Arial Narrow" w:eastAsia="Times New Roman" w:hAnsi="Arial Narrow" w:cs="Arial"/>
          <w:lang w:eastAsia="pl-PL"/>
        </w:rPr>
        <w:t>gdy przewidywany termin zapłaty wynagrodzenia Podwykonawcy/dalszego podwykonawcy jest dłuższy niż określony w pkt 2) lit. a) powyżej,</w:t>
      </w:r>
    </w:p>
    <w:p w:rsidR="00F979B3" w:rsidRPr="00F979B3" w:rsidRDefault="00F979B3" w:rsidP="00F979B3">
      <w:pPr>
        <w:numPr>
          <w:ilvl w:val="0"/>
          <w:numId w:val="111"/>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 wszelkich projektów umów/umów/zmian umów o podwykonawstwo między Wykonawcą/Podwykonawcą/dalszym podwykonawcą stosuje się procedurę określoną w pkt 1) do 7) powyżej.</w:t>
      </w:r>
    </w:p>
    <w:p w:rsidR="00F979B3" w:rsidRPr="00F979B3" w:rsidRDefault="00F979B3" w:rsidP="00F979B3">
      <w:pPr>
        <w:numPr>
          <w:ilvl w:val="0"/>
          <w:numId w:val="111"/>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rsidR="00F979B3" w:rsidRPr="00F979B3" w:rsidRDefault="00F979B3" w:rsidP="00F979B3">
      <w:pPr>
        <w:numPr>
          <w:ilvl w:val="0"/>
          <w:numId w:val="111"/>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rsidR="00F979B3" w:rsidRPr="00F979B3" w:rsidRDefault="00F979B3" w:rsidP="00F979B3">
      <w:pPr>
        <w:numPr>
          <w:ilvl w:val="0"/>
          <w:numId w:val="128"/>
        </w:numPr>
        <w:tabs>
          <w:tab w:val="left" w:pos="567"/>
          <w:tab w:val="left" w:pos="851"/>
        </w:tabs>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Celem zatwierdzenia przez Zamawiającego umowy/zmiany umowy Wykonawcy z Podwykonawcą/dalszym podwykonawcą, której przedmiotem są dostawy lub usługi, które ściśle odpowiadają części zamówienia określonego Umową zawartą między Zamawiającym, a Wykonawcą koniecznym jest przedłożenie </w:t>
      </w:r>
      <w:r w:rsidRPr="00F979B3">
        <w:rPr>
          <w:rFonts w:ascii="Arial Narrow" w:eastAsia="Times New Roman" w:hAnsi="Arial Narrow" w:cs="Arial"/>
          <w:lang w:eastAsia="ar-SA"/>
        </w:rPr>
        <w:t>Zamawiającemu poświadczonej za zgodność z oryginałem kopię zawartej Umowy/zmiany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rsidR="00F979B3" w:rsidRPr="00F979B3" w:rsidRDefault="00F979B3" w:rsidP="00F979B3">
      <w:pPr>
        <w:numPr>
          <w:ilvl w:val="0"/>
          <w:numId w:val="12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Umowy o podwykonawstwo zawarte z naruszeniem postanowień ust. 1 i ust. 2 niniejszego paragrafu stanowią rażące naruszenie niniejszej umowy.</w:t>
      </w:r>
    </w:p>
    <w:p w:rsidR="00F979B3" w:rsidRPr="00F979B3" w:rsidRDefault="00F979B3" w:rsidP="00F979B3">
      <w:pPr>
        <w:numPr>
          <w:ilvl w:val="0"/>
          <w:numId w:val="12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Brak zgłoszenia Zamawiającemu robót/dostaw/usług realizowanych przez Podwykonawcę/dalszego podwykonawcę traktowany będzie jako realizacja robót budowlanych objętych niniejszą umową przez Wykonawcę siłami własnymi.</w:t>
      </w:r>
    </w:p>
    <w:p w:rsidR="00F979B3" w:rsidRPr="00F979B3" w:rsidRDefault="00F979B3" w:rsidP="00F979B3">
      <w:pPr>
        <w:numPr>
          <w:ilvl w:val="0"/>
          <w:numId w:val="12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 działania lub zaniechania Podwykonawców/dalszych podwykonawców Wykonawca odpowiada jak za własne.</w:t>
      </w:r>
    </w:p>
    <w:p w:rsidR="00F979B3" w:rsidRPr="00F979B3" w:rsidRDefault="00F979B3" w:rsidP="00F979B3">
      <w:pPr>
        <w:numPr>
          <w:ilvl w:val="0"/>
          <w:numId w:val="12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 ramach Ubezpieczenia Wykonawcy ubezpieczonymi będą także wszyscy Podwykonawcy/dalsi podwykonawcy.</w:t>
      </w:r>
    </w:p>
    <w:p w:rsidR="00F979B3" w:rsidRPr="00F979B3" w:rsidRDefault="00F979B3" w:rsidP="00F979B3">
      <w:pPr>
        <w:numPr>
          <w:ilvl w:val="0"/>
          <w:numId w:val="12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 xml:space="preserve">Zamawiający, </w:t>
      </w:r>
      <w:r w:rsidRPr="00F979B3">
        <w:rPr>
          <w:rFonts w:ascii="Arial Narrow" w:eastAsia="Times New Roman" w:hAnsi="Arial Narrow"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F979B3" w:rsidRPr="00F979B3" w:rsidRDefault="00F979B3" w:rsidP="00F979B3">
      <w:pPr>
        <w:numPr>
          <w:ilvl w:val="0"/>
          <w:numId w:val="12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ar-SA"/>
        </w:rPr>
        <w:t>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F979B3" w:rsidRPr="00F979B3" w:rsidRDefault="00F979B3" w:rsidP="00F979B3">
      <w:pPr>
        <w:spacing w:after="0" w:line="240" w:lineRule="auto"/>
        <w:jc w:val="both"/>
        <w:rPr>
          <w:rFonts w:ascii="Arial Narrow" w:eastAsia="Times New Roman" w:hAnsi="Arial Narrow" w:cs="Arial"/>
          <w:lang w:eastAsia="pl-PL"/>
        </w:rPr>
      </w:pP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7</w:t>
      </w: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(wynagrodzenie i sposób płatności)</w:t>
      </w:r>
    </w:p>
    <w:p w:rsidR="00F979B3" w:rsidRPr="00F979B3" w:rsidRDefault="00F979B3" w:rsidP="00F979B3">
      <w:pPr>
        <w:numPr>
          <w:ilvl w:val="0"/>
          <w:numId w:val="11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Strony ustalają łączne wynagrodzenie ogółem zgodnie z ofertą Wykonawcy w wysokości: ….....................zł netto (słownie:  …...................................................zł) + należny podatek VAT …………..zł (słownie:  ….……………….zł) brutto zł (słownie:…………………..)</w:t>
      </w:r>
    </w:p>
    <w:p w:rsidR="00F979B3" w:rsidRPr="00F979B3" w:rsidRDefault="00F979B3" w:rsidP="00F979B3">
      <w:pPr>
        <w:numPr>
          <w:ilvl w:val="0"/>
          <w:numId w:val="11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Wynagrodzenie określone w ust. 1 niniejszego paragrafu obejmuje wszystkie koszty i wydatki niezbędne </w:t>
      </w:r>
      <w:r w:rsidRPr="00F979B3">
        <w:rPr>
          <w:rFonts w:ascii="Arial Narrow" w:eastAsia="Times New Roman" w:hAnsi="Arial Narrow" w:cs="Arial"/>
          <w:lang w:eastAsia="pl-PL"/>
        </w:rPr>
        <w:br/>
        <w:t>do wykonania przedmiotu umowy.</w:t>
      </w:r>
    </w:p>
    <w:p w:rsidR="00F979B3" w:rsidRPr="00F979B3" w:rsidRDefault="00F979B3" w:rsidP="00F979B3">
      <w:pPr>
        <w:numPr>
          <w:ilvl w:val="0"/>
          <w:numId w:val="11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Wynagrodzenie jest wynagrodzeniem </w:t>
      </w:r>
      <w:r w:rsidRPr="00F979B3">
        <w:rPr>
          <w:rFonts w:ascii="Arial Narrow" w:eastAsia="Times New Roman" w:hAnsi="Arial Narrow" w:cs="Arial"/>
          <w:b/>
          <w:lang w:eastAsia="pl-PL"/>
        </w:rPr>
        <w:t xml:space="preserve">ryczałtowym </w:t>
      </w:r>
      <w:r w:rsidRPr="00F979B3">
        <w:rPr>
          <w:rFonts w:ascii="Arial Narrow" w:eastAsia="Times New Roman" w:hAnsi="Arial Narrow" w:cs="Arial"/>
          <w:lang w:eastAsia="pl-PL"/>
        </w:rPr>
        <w:t>za wszystkie roboty objęte Kontraktem.</w:t>
      </w:r>
    </w:p>
    <w:p w:rsidR="00F979B3" w:rsidRPr="00F979B3" w:rsidRDefault="00F979B3" w:rsidP="00F979B3">
      <w:pPr>
        <w:numPr>
          <w:ilvl w:val="0"/>
          <w:numId w:val="11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zapłaci Wykonawcy umówione Wynagrodzenie wyliczone zgodnie z zasadami określonymi niniejszą Umową.</w:t>
      </w:r>
    </w:p>
    <w:p w:rsidR="00F979B3" w:rsidRPr="00F979B3" w:rsidRDefault="00F979B3" w:rsidP="00F979B3">
      <w:pPr>
        <w:numPr>
          <w:ilvl w:val="0"/>
          <w:numId w:val="11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Zapłata wynagrodzenia i wszystkie inne płatności dokonywane na podstawie Umowy będą realizowane przez Zamawiającego w złotych polskich.</w:t>
      </w:r>
    </w:p>
    <w:p w:rsidR="00F979B3" w:rsidRPr="00F979B3" w:rsidRDefault="00F979B3" w:rsidP="00F979B3">
      <w:pPr>
        <w:numPr>
          <w:ilvl w:val="0"/>
          <w:numId w:val="11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Wynagrodzenie Wykonawcy uwzględnia wszystkie obowiązujące w Polsce podatki, łącznie z VAT oraz opłaty celne i inne opłaty związane z wykonywaniem robót aktualne na dzień podpisania umowy.</w:t>
      </w:r>
    </w:p>
    <w:p w:rsidR="00F979B3" w:rsidRPr="00F979B3" w:rsidRDefault="00F979B3" w:rsidP="00F979B3">
      <w:pPr>
        <w:numPr>
          <w:ilvl w:val="0"/>
          <w:numId w:val="11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nie przewiduje udzielania zaliczek.</w:t>
      </w:r>
    </w:p>
    <w:p w:rsidR="00F979B3" w:rsidRPr="00F979B3" w:rsidRDefault="00F979B3" w:rsidP="00F979B3">
      <w:pPr>
        <w:widowControl w:val="0"/>
        <w:suppressAutoHyphens/>
        <w:spacing w:after="0" w:line="240" w:lineRule="auto"/>
        <w:ind w:left="567" w:right="23" w:hanging="567"/>
        <w:jc w:val="both"/>
        <w:rPr>
          <w:rFonts w:ascii="Arial Narrow" w:eastAsia="Andale Sans UI" w:hAnsi="Arial Narrow" w:cs="Arial"/>
          <w:b/>
          <w:lang w:eastAsia="pl-PL"/>
        </w:rPr>
      </w:pPr>
      <w:r w:rsidRPr="00F979B3">
        <w:rPr>
          <w:rFonts w:ascii="Arial Narrow" w:eastAsia="Times New Roman" w:hAnsi="Arial Narrow" w:cs="Arial"/>
          <w:lang w:eastAsia="pl-PL"/>
        </w:rPr>
        <w:t>8.</w:t>
      </w:r>
      <w:r w:rsidRPr="00F979B3">
        <w:rPr>
          <w:rFonts w:ascii="Arial Narrow" w:eastAsia="Times New Roman" w:hAnsi="Arial Narrow" w:cs="Arial"/>
          <w:lang w:eastAsia="pl-PL"/>
        </w:rPr>
        <w:tab/>
        <w:t xml:space="preserve">Płatność będzie zrealizowana w ramach zadania inwestycyjnego pn.: </w:t>
      </w:r>
      <w:r w:rsidRPr="00F979B3">
        <w:rPr>
          <w:rFonts w:ascii="Arial Narrow" w:eastAsia="Calibri" w:hAnsi="Arial Narrow" w:cs="Arial"/>
          <w:b/>
          <w:bCs/>
          <w:lang w:eastAsia="pl-PL"/>
        </w:rPr>
        <w:t>Rozbudowa Teatru wraz z zagospodarowaniem terenu w ramach Rewitalizacji budynku  Teatru im. J. Osterwy w Gorzowie Wielkopolskim –ETAP V</w:t>
      </w:r>
      <w:r w:rsidRPr="00F979B3">
        <w:rPr>
          <w:rFonts w:ascii="Arial Narrow" w:eastAsia="Calibri" w:hAnsi="Arial Narrow" w:cs="Times New Roman"/>
          <w:b/>
          <w:lang w:eastAsia="pl-PL"/>
        </w:rPr>
        <w:t>”.</w:t>
      </w:r>
      <w:r w:rsidRPr="00F979B3">
        <w:rPr>
          <w:rFonts w:ascii="Arial Narrow" w:eastAsia="Times New Roman" w:hAnsi="Arial Narrow" w:cs="Arial"/>
          <w:lang w:eastAsia="pl-PL"/>
        </w:rPr>
        <w:t>.</w:t>
      </w:r>
    </w:p>
    <w:p w:rsidR="00F979B3" w:rsidRPr="00F979B3" w:rsidRDefault="00F979B3" w:rsidP="00F979B3">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9.</w:t>
      </w:r>
      <w:r w:rsidRPr="00F979B3">
        <w:rPr>
          <w:rFonts w:ascii="Arial Narrow" w:eastAsia="Times New Roman" w:hAnsi="Arial Narrow" w:cs="Arial"/>
          <w:lang w:eastAsia="pl-PL"/>
        </w:rPr>
        <w:tab/>
        <w:t>Podstawą zapłaty będzie prawidłowo wystawiona faktura VAT wraz z protokołem odbioru potwierdzonym przez Nadzór Inwestorski, zestawieniem zakresu i należnego wynagrodzenia podwykonawców/dalszych podwykonawców za zakończone i odebrane roboty i oświadczenia podwykonawców/dalszych podwykonawców o otrzymaniu wynagrodzenia za roboty przez siebie zrealizowane.</w:t>
      </w:r>
    </w:p>
    <w:p w:rsidR="00F979B3" w:rsidRPr="00F979B3" w:rsidRDefault="00F979B3" w:rsidP="00F979B3">
      <w:pPr>
        <w:tabs>
          <w:tab w:val="left" w:pos="567"/>
        </w:tabs>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10.</w:t>
      </w:r>
      <w:r w:rsidRPr="00F979B3">
        <w:rPr>
          <w:rFonts w:ascii="Arial Narrow" w:eastAsia="Times New Roman" w:hAnsi="Arial Narrow" w:cs="Arial"/>
          <w:lang w:eastAsia="pl-PL"/>
        </w:rPr>
        <w:tab/>
        <w:t>Rozliczenia za wykonane roboty będą dokonywane wg następujących zasad:</w:t>
      </w:r>
    </w:p>
    <w:p w:rsidR="00F979B3" w:rsidRPr="00F979B3" w:rsidRDefault="00F979B3" w:rsidP="00F979B3">
      <w:pPr>
        <w:numPr>
          <w:ilvl w:val="0"/>
          <w:numId w:val="114"/>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kwota wynagrodzenia częściowego wynikać będzie z części wykonanych robót,</w:t>
      </w:r>
    </w:p>
    <w:p w:rsidR="00F979B3" w:rsidRPr="00F979B3" w:rsidRDefault="00F979B3" w:rsidP="00F979B3">
      <w:pPr>
        <w:numPr>
          <w:ilvl w:val="0"/>
          <w:numId w:val="114"/>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fakturowanie za wykonanie części robót będzie możliwe nie częściej niż raz w miesiącu,</w:t>
      </w:r>
    </w:p>
    <w:p w:rsidR="00F979B3" w:rsidRPr="00F979B3" w:rsidRDefault="00F979B3" w:rsidP="00F979B3">
      <w:pPr>
        <w:numPr>
          <w:ilvl w:val="0"/>
          <w:numId w:val="114"/>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fakturowanie na podstawie protokołów odbiorów częściowych będzie dokonywane do łącznie 70 % wynagrodzenia określonego w ust. 1 niniejszego paragrafu, pozostałe 30 % będzie fakturowane </w:t>
      </w:r>
      <w:r w:rsidRPr="00F979B3">
        <w:rPr>
          <w:rFonts w:ascii="Arial Narrow" w:eastAsia="Times New Roman" w:hAnsi="Arial Narrow" w:cs="Arial"/>
          <w:lang w:eastAsia="pl-PL"/>
        </w:rPr>
        <w:br/>
        <w:t>na podstawie protokołu odbioru końcowego.</w:t>
      </w:r>
    </w:p>
    <w:p w:rsidR="00F979B3" w:rsidRPr="00F979B3" w:rsidRDefault="00F979B3" w:rsidP="00F979B3">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11.</w:t>
      </w:r>
      <w:r w:rsidRPr="00F979B3">
        <w:rPr>
          <w:rFonts w:ascii="Arial Narrow" w:eastAsia="Times New Roman" w:hAnsi="Arial Narrow" w:cs="Arial"/>
          <w:lang w:eastAsia="pl-PL"/>
        </w:rPr>
        <w:tab/>
        <w:t>Zapłata faktur Wykonawcy nastąpi w terminie 30 dni od dnia doręczenia Zamawiającemu prawidłowo wystawionej faktury VAT złożonej wraz z dokumentami wymienionymi w ust. 9 i ust. 16 niniejszego paragrafu.</w:t>
      </w:r>
    </w:p>
    <w:p w:rsidR="00F979B3" w:rsidRPr="00F979B3" w:rsidRDefault="00F979B3" w:rsidP="00F979B3">
      <w:pPr>
        <w:tabs>
          <w:tab w:val="left" w:pos="567"/>
        </w:tabs>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12.</w:t>
      </w:r>
      <w:r w:rsidRPr="00F979B3">
        <w:rPr>
          <w:rFonts w:ascii="Arial Narrow" w:eastAsia="Times New Roman" w:hAnsi="Arial Narrow" w:cs="Arial"/>
          <w:lang w:eastAsia="pl-PL"/>
        </w:rPr>
        <w:tab/>
        <w:t xml:space="preserve">Za termin zapłaty Strony uznawać będą termin obciążenia rachunku Zamawiającego. </w:t>
      </w:r>
    </w:p>
    <w:p w:rsidR="00F979B3" w:rsidRPr="00F979B3" w:rsidRDefault="00F979B3" w:rsidP="00F979B3">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13.</w:t>
      </w:r>
      <w:r w:rsidRPr="00F979B3">
        <w:rPr>
          <w:rFonts w:ascii="Arial Narrow" w:eastAsia="Times New Roman" w:hAnsi="Arial Narrow" w:cs="Arial"/>
          <w:lang w:eastAsia="pl-PL"/>
        </w:rPr>
        <w:tab/>
        <w:t xml:space="preserve">Należności za wykonane roboty będą regulowane przelewem na rachunek Wykonawcy wskazany w fakturze VAT. </w:t>
      </w:r>
    </w:p>
    <w:p w:rsidR="00F979B3" w:rsidRPr="00F979B3" w:rsidRDefault="00F979B3" w:rsidP="00F979B3">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14.</w:t>
      </w:r>
      <w:r w:rsidRPr="00F979B3">
        <w:rPr>
          <w:rFonts w:ascii="Arial Narrow" w:eastAsia="Times New Roman" w:hAnsi="Arial Narrow" w:cs="Arial"/>
          <w:lang w:eastAsia="pl-PL"/>
        </w:rPr>
        <w:tab/>
        <w:t xml:space="preserve">Wykonawca zobowiązany jest do dokonania we własnym zakresie wynagrodzenia należnego Podwykonawcom </w:t>
      </w:r>
      <w:r w:rsidRPr="00F979B3">
        <w:rPr>
          <w:rFonts w:ascii="Arial Narrow" w:eastAsia="Times New Roman" w:hAnsi="Arial Narrow" w:cs="Arial"/>
          <w:lang w:eastAsia="pl-PL"/>
        </w:rPr>
        <w:br/>
        <w:t>z zachowaniem terminów płatności określonych w umowach o podwykonawstwo.</w:t>
      </w:r>
    </w:p>
    <w:p w:rsidR="00F979B3" w:rsidRPr="00F979B3" w:rsidRDefault="00F979B3" w:rsidP="00F979B3">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15.</w:t>
      </w:r>
      <w:r w:rsidRPr="00F979B3">
        <w:rPr>
          <w:rFonts w:ascii="Arial Narrow" w:eastAsia="Times New Roman" w:hAnsi="Arial Narrow" w:cs="Arial"/>
          <w:lang w:eastAsia="pl-PL"/>
        </w:rPr>
        <w:tab/>
        <w:t>W przypadku nie wywiązania się Wykonawcy z obowiązku zapłaty wynagrodzenia należnego Podwykonawcy/dalszego podwykonawcy Zamawiającego, Wykonawcę oraz Podwykonawcę/ dalszego podwykonawcę obowiązują procedury postępowania określone w ust. 17 do 23 niniejszego paragrafu.</w:t>
      </w:r>
    </w:p>
    <w:p w:rsidR="00F979B3" w:rsidRPr="00F979B3" w:rsidRDefault="00F979B3" w:rsidP="00F979B3">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16.</w:t>
      </w:r>
      <w:r w:rsidRPr="00F979B3">
        <w:rPr>
          <w:rFonts w:ascii="Arial Narrow" w:eastAsia="Times New Roman" w:hAnsi="Arial Narrow" w:cs="Arial"/>
          <w:lang w:eastAsia="pl-PL"/>
        </w:rPr>
        <w:tab/>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rsidR="00F979B3" w:rsidRPr="00F979B3" w:rsidRDefault="00F979B3" w:rsidP="00F979B3">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17.</w:t>
      </w:r>
      <w:r w:rsidRPr="00F979B3">
        <w:rPr>
          <w:rFonts w:ascii="Arial Narrow" w:eastAsia="Times New Roman" w:hAnsi="Arial Narrow" w:cs="Arial"/>
          <w:lang w:eastAsia="pl-PL"/>
        </w:rPr>
        <w:tab/>
        <w:t xml:space="preserve">Zamawiający zastrzega sobie prawo wstrzymania większych kwot należnego wynagrodzenia Wykonawcy </w:t>
      </w:r>
      <w:r w:rsidRPr="00F979B3">
        <w:rPr>
          <w:rFonts w:ascii="Arial Narrow" w:eastAsia="Times New Roman" w:hAnsi="Arial Narrow" w:cs="Arial"/>
          <w:lang w:eastAsia="pl-PL"/>
        </w:rPr>
        <w:br/>
        <w:t xml:space="preserve">za odebrane roboty budowlane w przypadku powzięcia uzasadnionych wątpliwości co do wysokości kwot </w:t>
      </w:r>
      <w:r w:rsidRPr="00F979B3">
        <w:rPr>
          <w:rFonts w:ascii="Arial Narrow" w:eastAsia="Times New Roman" w:hAnsi="Arial Narrow" w:cs="Arial"/>
          <w:lang w:eastAsia="pl-PL"/>
        </w:rPr>
        <w:lastRenderedPageBreak/>
        <w:t xml:space="preserve">należnego wynagrodzenia Podwykonawców/dalszych podwykonawców do czasu zawarcia i wykonania pomiędzy Wykonawcą, a podwykonawcą, przy udziale Zamawiającego, porozumienia w sprawie zapłaty należnego wynagrodzenia podwykonawcy. Strony zgodnie stwierdzają, iż nie zachodzi opóźnienie Zamawiającego wobec Wykonawcy w spełnieniu świadczenia pieniężnego – zapłaty wynagrodzenia umownego w części zatrzymanej </w:t>
      </w:r>
      <w:r w:rsidRPr="00F979B3">
        <w:rPr>
          <w:rFonts w:ascii="Arial Narrow" w:eastAsia="Times New Roman" w:hAnsi="Arial Narrow" w:cs="Arial"/>
          <w:lang w:eastAsia="pl-PL"/>
        </w:rPr>
        <w:br/>
        <w:t>i odsetki ustawowe nie będą naliczane.</w:t>
      </w:r>
    </w:p>
    <w:p w:rsidR="00F979B3" w:rsidRPr="00F979B3" w:rsidRDefault="00F979B3" w:rsidP="00F979B3">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18.</w:t>
      </w:r>
      <w:r w:rsidRPr="00F979B3">
        <w:rPr>
          <w:rFonts w:ascii="Arial Narrow" w:eastAsia="Times New Roman" w:hAnsi="Arial Narrow" w:cs="Arial"/>
          <w:lang w:eastAsia="pl-PL"/>
        </w:rPr>
        <w:tab/>
        <w:t xml:space="preserve">Podwykonawca/dalszy podwykonawca może wystąpić do Zamawiającego z roszczeniem o zapłatę, </w:t>
      </w:r>
      <w:r w:rsidRPr="00F979B3">
        <w:rPr>
          <w:rFonts w:ascii="Arial Narrow" w:eastAsia="Times New Roman" w:hAnsi="Arial Narrow" w:cs="Arial"/>
          <w:lang w:eastAsia="pl-PL"/>
        </w:rPr>
        <w:br/>
        <w:t>z powiadomieniem Wykonawcy, po upływie terminu płatności faktury Podwykonawcy/dalszego podwykonawcy albo w przypadku kiedy termin ten nie minął, a Wykonawca oświadczył pisemnie Zamawiającemu, że nie dokona płatności Podwykonawcy/dalszemu podwykonawcy i wyraził zgodę na dokonanie tej płatności ze swego wynagrodzenia.</w:t>
      </w:r>
    </w:p>
    <w:p w:rsidR="00F979B3" w:rsidRPr="00F979B3" w:rsidRDefault="00F979B3" w:rsidP="00F979B3">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19.</w:t>
      </w:r>
      <w:r w:rsidRPr="00F979B3">
        <w:rPr>
          <w:rFonts w:ascii="Arial Narrow" w:eastAsia="Times New Roman" w:hAnsi="Arial Narrow" w:cs="Arial"/>
          <w:lang w:eastAsia="pl-PL"/>
        </w:rPr>
        <w:tab/>
        <w:t>Zamawiający po wystąpieniu Podwykonawcy/dalszego podwykonawcy z roszczeniem o zapłatę wynagrodzenia przekazuje Wykonawcy informację o przedmiocie i kwocie roszczenia.</w:t>
      </w:r>
    </w:p>
    <w:p w:rsidR="00F979B3" w:rsidRPr="00F979B3" w:rsidRDefault="00F979B3" w:rsidP="00F979B3">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20.</w:t>
      </w:r>
      <w:r w:rsidRPr="00F979B3">
        <w:rPr>
          <w:rFonts w:ascii="Arial Narrow" w:eastAsia="Times New Roman" w:hAnsi="Arial Narrow" w:cs="Arial"/>
          <w:lang w:eastAsia="pl-PL"/>
        </w:rPr>
        <w:tab/>
        <w:t>Wykonawca w terminie 7 dni jest zobowiązany do potwierdzenia wysokości roszczenia Podwykonawcy/dalszego podwykonawcy i złożenia oświadczenia o wyrażeniu zgody na bezpośrednią zapłatę wynagrodzenia Podwykonawcy/dalszemu podwykonawcy.</w:t>
      </w:r>
    </w:p>
    <w:p w:rsidR="00F979B3" w:rsidRPr="00F979B3" w:rsidRDefault="00F979B3" w:rsidP="00F979B3">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21.</w:t>
      </w:r>
      <w:r w:rsidRPr="00F979B3">
        <w:rPr>
          <w:rFonts w:ascii="Arial Narrow" w:eastAsia="Times New Roman" w:hAnsi="Arial Narrow" w:cs="Arial"/>
          <w:lang w:eastAsia="pl-PL"/>
        </w:rPr>
        <w:tab/>
        <w:t>Zamawiający dokona bezpośredniej zapłaty na rzecz Podwykonawcy/dalszego podwykonawcy wyłącznie wymagalnego wynagrodzenia, o którym mowa w ust. 20 niniejszego paragrafu, bez odsetek należnych Podwykonawcom/dalszym podwykonawcom.</w:t>
      </w:r>
    </w:p>
    <w:p w:rsidR="00F979B3" w:rsidRPr="00F979B3" w:rsidRDefault="00F979B3" w:rsidP="00F979B3">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22.</w:t>
      </w:r>
      <w:r w:rsidRPr="00F979B3">
        <w:rPr>
          <w:rFonts w:ascii="Arial Narrow" w:eastAsia="Times New Roman" w:hAnsi="Arial Narrow" w:cs="Arial"/>
          <w:lang w:eastAsia="pl-PL"/>
        </w:rPr>
        <w:tab/>
        <w:t xml:space="preserve">Potwierdzone przez Wykonawcę roszczenie Podwykonawcy/dalszego podwykonawcy zostanie uregulowane </w:t>
      </w:r>
      <w:r w:rsidRPr="00F979B3">
        <w:rPr>
          <w:rFonts w:ascii="Arial Narrow" w:eastAsia="Times New Roman" w:hAnsi="Arial Narrow" w:cs="Arial"/>
          <w:lang w:eastAsia="pl-PL"/>
        </w:rPr>
        <w:br/>
        <w:t>w terminie 10 dni od dnia uzyskania od Wykonawcy oświadczenia o wyrażeniu zgody na bezpośrednią zapłatę wynagrodzenia Podwykonawcy/dalszemu podwykonawcy.</w:t>
      </w:r>
    </w:p>
    <w:p w:rsidR="00F979B3" w:rsidRPr="00F979B3" w:rsidRDefault="00F979B3" w:rsidP="00F979B3">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23.</w:t>
      </w:r>
      <w:r w:rsidRPr="00F979B3">
        <w:rPr>
          <w:rFonts w:ascii="Arial Narrow" w:eastAsia="Times New Roman" w:hAnsi="Arial Narrow" w:cs="Arial"/>
          <w:lang w:eastAsia="pl-PL"/>
        </w:rPr>
        <w:tab/>
        <w:t>Zapłata wynagrodzenia podwykonawcy zwalnia Zamawiającego z obowiązku zapłaty wynagrodzenia Wykonawcy w części wynagrodzenia przekazanego podwykonawcy.</w:t>
      </w:r>
    </w:p>
    <w:p w:rsidR="00F979B3" w:rsidRPr="00F979B3" w:rsidRDefault="00F979B3" w:rsidP="00F979B3">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24.</w:t>
      </w:r>
      <w:r w:rsidRPr="00F979B3">
        <w:rPr>
          <w:rFonts w:ascii="Arial Narrow" w:eastAsia="Times New Roman" w:hAnsi="Arial Narrow" w:cs="Arial"/>
          <w:lang w:eastAsia="pl-PL"/>
        </w:rPr>
        <w:tab/>
        <w:t xml:space="preserve">Na zasadzie potrącenia umownego, Zamawiający może potrącić z wynagrodzenia Wykonawcy wszelkie roszczenia w stosunku do Wykonawcy na podstawie umowy, w tym w szczególności kary umowne, koszty poniesione </w:t>
      </w:r>
      <w:r w:rsidRPr="00F979B3">
        <w:rPr>
          <w:rFonts w:ascii="Arial Narrow" w:eastAsia="Times New Roman" w:hAnsi="Arial Narrow" w:cs="Arial"/>
          <w:lang w:eastAsia="pl-PL"/>
        </w:rPr>
        <w:br/>
        <w:t>na ustanowienie ubezpieczenia, kwoty zapłacone bezpośrednio Podwykonawcom/dalszym podwykonawcom Wykonawcy, roszczenia o obniżenie wynagrodzenia, koszty związane z Wykonaniem Zastępczym.</w:t>
      </w:r>
    </w:p>
    <w:p w:rsidR="00F979B3" w:rsidRPr="00F979B3" w:rsidRDefault="00F979B3" w:rsidP="00F979B3">
      <w:pPr>
        <w:spacing w:after="0" w:line="276" w:lineRule="auto"/>
        <w:jc w:val="both"/>
        <w:rPr>
          <w:rFonts w:ascii="Arial Narrow" w:eastAsia="Times New Roman" w:hAnsi="Arial Narrow" w:cs="Arial"/>
          <w:lang w:eastAsia="pl-PL"/>
        </w:rPr>
      </w:pP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8</w:t>
      </w: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(ubezpieczenie Wykonawcy)</w:t>
      </w:r>
    </w:p>
    <w:p w:rsidR="00F979B3" w:rsidRPr="00F979B3" w:rsidRDefault="00F979B3" w:rsidP="00F979B3">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zobowiązuje się posiadać lub  zawrzeć na czas obowiązywania Umowy w terminie do</w:t>
      </w:r>
      <w:r w:rsidRPr="00F979B3">
        <w:rPr>
          <w:rFonts w:ascii="Arial Narrow" w:eastAsia="Times New Roman" w:hAnsi="Arial Narrow" w:cs="Arial"/>
          <w:b/>
          <w:lang w:eastAsia="pl-PL"/>
        </w:rPr>
        <w:t xml:space="preserve"> 5 dni</w:t>
      </w:r>
      <w:r w:rsidRPr="00F979B3">
        <w:rPr>
          <w:rFonts w:ascii="Arial Narrow" w:eastAsia="Times New Roman" w:hAnsi="Arial Narrow" w:cs="Arial"/>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rsidR="00F979B3" w:rsidRPr="00F979B3" w:rsidRDefault="00F979B3" w:rsidP="00F979B3">
      <w:pPr>
        <w:numPr>
          <w:ilvl w:val="0"/>
          <w:numId w:val="124"/>
        </w:numPr>
        <w:tabs>
          <w:tab w:val="left" w:pos="1134"/>
        </w:tabs>
        <w:spacing w:after="0" w:line="240" w:lineRule="auto"/>
        <w:ind w:left="1134" w:hanging="567"/>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 xml:space="preserve">od </w:t>
      </w:r>
      <w:proofErr w:type="spellStart"/>
      <w:r w:rsidRPr="00F979B3">
        <w:rPr>
          <w:rFonts w:ascii="Arial Narrow" w:eastAsia="Times New Roman" w:hAnsi="Arial Narrow" w:cs="Arial"/>
          <w:lang w:val="x-none" w:eastAsia="ar-SA"/>
        </w:rPr>
        <w:t>ryzyk</w:t>
      </w:r>
      <w:proofErr w:type="spellEnd"/>
      <w:r w:rsidRPr="00F979B3">
        <w:rPr>
          <w:rFonts w:ascii="Arial Narrow" w:eastAsia="Times New Roman" w:hAnsi="Arial Narrow" w:cs="Arial"/>
          <w:lang w:val="x-none" w:eastAsia="ar-SA"/>
        </w:rPr>
        <w:t xml:space="preserve"> budowlanych (np. CAR, EAR lub CWAR) z sumą ubezpieczenia nie niższą niż cena ofertowa brutto;</w:t>
      </w:r>
    </w:p>
    <w:p w:rsidR="00F979B3" w:rsidRPr="00F979B3" w:rsidRDefault="00F979B3" w:rsidP="00F979B3">
      <w:pPr>
        <w:numPr>
          <w:ilvl w:val="0"/>
          <w:numId w:val="124"/>
        </w:numPr>
        <w:tabs>
          <w:tab w:val="left" w:pos="1134"/>
        </w:tabs>
        <w:spacing w:after="0" w:line="240" w:lineRule="auto"/>
        <w:ind w:left="1134" w:hanging="567"/>
        <w:jc w:val="both"/>
        <w:rPr>
          <w:rFonts w:ascii="Arial Narrow" w:eastAsia="Times New Roman" w:hAnsi="Arial Narrow" w:cs="Arial"/>
          <w:b/>
          <w:lang w:val="x-none" w:eastAsia="ar-SA"/>
        </w:rPr>
      </w:pPr>
      <w:r w:rsidRPr="00F979B3">
        <w:rPr>
          <w:rFonts w:ascii="Arial Narrow" w:eastAsia="Times New Roman" w:hAnsi="Arial Narrow" w:cs="Arial"/>
          <w:lang w:val="x-none" w:eastAsia="ar-SA"/>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t>
      </w:r>
      <w:r w:rsidRPr="00F979B3">
        <w:rPr>
          <w:rFonts w:ascii="Arial Narrow" w:eastAsia="Times New Roman" w:hAnsi="Arial Narrow" w:cs="Arial"/>
          <w:lang w:val="x-none" w:eastAsia="ar-SA"/>
        </w:rPr>
        <w:br/>
        <w:t>w związku z wykonywaniem robót budowlanych i innych prac objętych przedmiotem Umowy, na kwotę ubezpieczenia nie niższą niż kwota umowy brutto określona w § 7 ust. 1.</w:t>
      </w:r>
    </w:p>
    <w:p w:rsidR="00F979B3" w:rsidRPr="00F979B3" w:rsidRDefault="00F979B3" w:rsidP="00F979B3">
      <w:pPr>
        <w:numPr>
          <w:ilvl w:val="0"/>
          <w:numId w:val="124"/>
        </w:numPr>
        <w:tabs>
          <w:tab w:val="left" w:pos="1134"/>
        </w:tabs>
        <w:spacing w:after="0" w:line="240" w:lineRule="auto"/>
        <w:ind w:left="1134" w:hanging="567"/>
        <w:jc w:val="both"/>
        <w:rPr>
          <w:rFonts w:ascii="Arial Narrow" w:eastAsia="Times New Roman" w:hAnsi="Arial Narrow" w:cs="Arial"/>
          <w:b/>
          <w:lang w:val="x-none" w:eastAsia="ar-SA"/>
        </w:rPr>
      </w:pPr>
      <w:r w:rsidRPr="00F979B3">
        <w:rPr>
          <w:rFonts w:ascii="Arial Narrow" w:eastAsia="Times New Roman" w:hAnsi="Arial Narrow" w:cs="Arial"/>
          <w:lang w:val="x-none" w:eastAsia="ar-SA"/>
        </w:rPr>
        <w:t xml:space="preserve">ubezpieczenia kadry, pracowników Wykonawcy oraz każdego Podwykonawcy (dalszego Podwykonawcy), </w:t>
      </w:r>
      <w:r w:rsidRPr="00F979B3">
        <w:rPr>
          <w:rFonts w:ascii="Arial Narrow" w:eastAsia="Times New Roman" w:hAnsi="Arial Narrow" w:cs="Arial"/>
          <w:lang w:val="x-none" w:eastAsia="ar-SA"/>
        </w:rPr>
        <w:br/>
        <w:t xml:space="preserve">a także wszelkich innych osób realizujących w imieniu Wykonawcy lub Podwykonawcy roboty budowlane. </w:t>
      </w:r>
    </w:p>
    <w:p w:rsidR="00F979B3" w:rsidRPr="00F979B3" w:rsidRDefault="00F979B3" w:rsidP="00F979B3">
      <w:pPr>
        <w:numPr>
          <w:ilvl w:val="0"/>
          <w:numId w:val="125"/>
        </w:numPr>
        <w:spacing w:after="0" w:line="240" w:lineRule="auto"/>
        <w:ind w:left="567" w:hanging="567"/>
        <w:contextualSpacing/>
        <w:jc w:val="both"/>
        <w:rPr>
          <w:rFonts w:ascii="Arial Narrow" w:eastAsia="Times New Roman" w:hAnsi="Arial Narrow" w:cs="Arial"/>
          <w:b/>
          <w:lang w:val="x-none" w:eastAsia="ar-SA"/>
        </w:rPr>
      </w:pPr>
      <w:r w:rsidRPr="00F979B3">
        <w:rPr>
          <w:rFonts w:ascii="Arial Narrow" w:eastAsia="Times New Roman" w:hAnsi="Arial Narrow" w:cs="Arial"/>
          <w:lang w:val="x-none" w:eastAsia="ar-SA"/>
        </w:rPr>
        <w:t xml:space="preserve">Umowy ubezpieczenia, o których mowa w ust. 1 muszą zapewniać wypłatę odszkodowania płatnego w złotych polskich, bez ograniczeń. </w:t>
      </w:r>
    </w:p>
    <w:p w:rsidR="00F979B3" w:rsidRPr="00F979B3" w:rsidRDefault="00F979B3" w:rsidP="00F979B3">
      <w:pPr>
        <w:numPr>
          <w:ilvl w:val="0"/>
          <w:numId w:val="125"/>
        </w:numPr>
        <w:spacing w:after="0" w:line="240" w:lineRule="auto"/>
        <w:ind w:left="567" w:hanging="567"/>
        <w:contextualSpacing/>
        <w:jc w:val="both"/>
        <w:rPr>
          <w:rFonts w:ascii="Arial Narrow" w:eastAsia="Times New Roman" w:hAnsi="Arial Narrow" w:cs="Arial"/>
          <w:b/>
          <w:lang w:val="x-none" w:eastAsia="ar-SA"/>
        </w:rPr>
      </w:pPr>
      <w:r w:rsidRPr="00F979B3">
        <w:rPr>
          <w:rFonts w:ascii="Arial Narrow" w:eastAsia="Times New Roman" w:hAnsi="Arial Narrow" w:cs="Arial"/>
          <w:lang w:val="x-none" w:eastAsia="ar-SA"/>
        </w:rPr>
        <w:t>Koszt umowy, lub umów, o których mowa w ust. 1 w szczególności składki ubezpieczeniowe, pokrywa w całości Wykonawca.</w:t>
      </w:r>
    </w:p>
    <w:p w:rsidR="00F979B3" w:rsidRPr="00F979B3" w:rsidRDefault="00F979B3" w:rsidP="00F979B3">
      <w:pPr>
        <w:numPr>
          <w:ilvl w:val="0"/>
          <w:numId w:val="125"/>
        </w:numPr>
        <w:spacing w:after="0" w:line="240" w:lineRule="auto"/>
        <w:ind w:left="567" w:hanging="567"/>
        <w:contextualSpacing/>
        <w:jc w:val="both"/>
        <w:rPr>
          <w:rFonts w:ascii="Arial Narrow" w:eastAsia="Times New Roman" w:hAnsi="Arial Narrow" w:cs="Arial"/>
          <w:b/>
          <w:lang w:val="x-none" w:eastAsia="ar-SA"/>
        </w:rPr>
      </w:pPr>
      <w:r w:rsidRPr="00F979B3">
        <w:rPr>
          <w:rFonts w:ascii="Arial Narrow" w:eastAsia="Times New Roman" w:hAnsi="Arial Narrow" w:cs="Arial"/>
          <w:lang w:val="x-none" w:eastAsia="ar-SA"/>
        </w:rPr>
        <w:t xml:space="preserve">Wykonawca przedłoży Zamawiającemu dokumenty potwierdzające zawarcie umowy ubezpieczenia, w tym </w:t>
      </w:r>
      <w:r w:rsidRPr="00F979B3">
        <w:rPr>
          <w:rFonts w:ascii="Arial Narrow" w:eastAsia="Times New Roman" w:hAnsi="Arial Narrow" w:cs="Arial"/>
          <w:lang w:val="x-none" w:eastAsia="ar-SA"/>
        </w:rPr>
        <w:br/>
        <w:t xml:space="preserve">w szczególności kopię umowy i polisy ubezpieczenia, nie później niż do dnia przekazania Terenu budowy. </w:t>
      </w:r>
      <w:r w:rsidRPr="00F979B3">
        <w:rPr>
          <w:rFonts w:ascii="Arial Narrow" w:eastAsia="Times New Roman" w:hAnsi="Arial Narrow" w:cs="Arial"/>
          <w:lang w:val="x-none" w:eastAsia="ar-SA"/>
        </w:rPr>
        <w:br/>
        <w:t>W przypadku uchybienia przedmiotowemu obowiązkowi Zamawiający ma prawo wstrzymać się z przekazaniem Terenu budowy do czasu ich przedłożenia, co nie powoduje wstrzymania biegu terminów umownych w zakresie wykonania Umowy przez Wykonawcę.</w:t>
      </w:r>
    </w:p>
    <w:p w:rsidR="00F979B3" w:rsidRPr="00F979B3" w:rsidRDefault="00F979B3" w:rsidP="00F979B3">
      <w:pPr>
        <w:numPr>
          <w:ilvl w:val="0"/>
          <w:numId w:val="125"/>
        </w:numPr>
        <w:spacing w:after="0" w:line="240" w:lineRule="auto"/>
        <w:ind w:left="567" w:hanging="567"/>
        <w:contextualSpacing/>
        <w:jc w:val="both"/>
        <w:rPr>
          <w:rFonts w:ascii="Arial Narrow" w:eastAsia="Times New Roman" w:hAnsi="Arial Narrow" w:cs="Arial"/>
          <w:b/>
          <w:lang w:val="x-none" w:eastAsia="ar-SA"/>
        </w:rPr>
      </w:pPr>
      <w:r w:rsidRPr="00F979B3">
        <w:rPr>
          <w:rFonts w:ascii="Arial Narrow" w:eastAsia="Times New Roman" w:hAnsi="Arial Narrow" w:cs="Arial"/>
          <w:lang w:val="x-none" w:eastAsia="ar-SA"/>
        </w:rPr>
        <w:t xml:space="preserve">W razie wydłużenia czasu realizacji Umowy, Wykonawca zobowiązuje się do przedłużenia ubezpieczenia </w:t>
      </w:r>
      <w:r w:rsidRPr="00F979B3">
        <w:rPr>
          <w:rFonts w:ascii="Arial Narrow" w:eastAsia="Times New Roman" w:hAnsi="Arial Narrow" w:cs="Arial"/>
          <w:lang w:val="x-none" w:eastAsia="ar-SA"/>
        </w:rPr>
        <w:br/>
        <w:t xml:space="preserve">na zasadach określonych w ust. 1 - 4, przedstawiając Zamawiającemu dokumenty potwierdzające zawarcie umowy </w:t>
      </w:r>
      <w:r w:rsidRPr="00F979B3">
        <w:rPr>
          <w:rFonts w:ascii="Arial Narrow" w:eastAsia="Times New Roman" w:hAnsi="Arial Narrow" w:cs="Arial"/>
          <w:lang w:val="x-none" w:eastAsia="ar-SA"/>
        </w:rPr>
        <w:lastRenderedPageBreak/>
        <w:t xml:space="preserve">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7 dni, Zamawiający będzie uprawniony wedle własnego wyboru </w:t>
      </w:r>
      <w:r w:rsidRPr="00F979B3">
        <w:rPr>
          <w:rFonts w:ascii="Arial Narrow" w:eastAsia="Times New Roman" w:hAnsi="Arial Narrow" w:cs="Arial"/>
          <w:lang w:val="x-none" w:eastAsia="ar-SA"/>
        </w:rPr>
        <w:br/>
        <w:t xml:space="preserve">do postępowania opisanego w ust. 9 poniżej. </w:t>
      </w:r>
    </w:p>
    <w:p w:rsidR="00F979B3" w:rsidRPr="00F979B3" w:rsidRDefault="00F979B3" w:rsidP="00F979B3">
      <w:pPr>
        <w:numPr>
          <w:ilvl w:val="0"/>
          <w:numId w:val="125"/>
        </w:numPr>
        <w:spacing w:after="0" w:line="240" w:lineRule="auto"/>
        <w:ind w:left="567" w:hanging="567"/>
        <w:contextualSpacing/>
        <w:jc w:val="both"/>
        <w:rPr>
          <w:rFonts w:ascii="Arial Narrow" w:eastAsia="Times New Roman" w:hAnsi="Arial Narrow" w:cs="Arial"/>
          <w:b/>
          <w:lang w:val="x-none" w:eastAsia="ar-SA"/>
        </w:rPr>
      </w:pPr>
      <w:r w:rsidRPr="00F979B3">
        <w:rPr>
          <w:rFonts w:ascii="Arial Narrow" w:eastAsia="Times New Roman" w:hAnsi="Arial Narrow" w:cs="Arial"/>
          <w:spacing w:val="-2"/>
          <w:lang w:val="x-none" w:eastAsia="ar-SA"/>
        </w:rPr>
        <w:t>Wykonawca nie jest uprawniony do dokonywania zmian warunków ubezpieczenia bez uprzedniej zgody Zamawiającego wyrażonej na piśmie.</w:t>
      </w:r>
    </w:p>
    <w:p w:rsidR="00F979B3" w:rsidRPr="00F979B3" w:rsidRDefault="00F979B3" w:rsidP="00F979B3">
      <w:pPr>
        <w:numPr>
          <w:ilvl w:val="0"/>
          <w:numId w:val="125"/>
        </w:numPr>
        <w:spacing w:after="0" w:line="240" w:lineRule="auto"/>
        <w:ind w:left="567" w:hanging="567"/>
        <w:contextualSpacing/>
        <w:jc w:val="both"/>
        <w:rPr>
          <w:rFonts w:ascii="Arial Narrow" w:eastAsia="Times New Roman" w:hAnsi="Arial Narrow" w:cs="Arial"/>
          <w:b/>
          <w:lang w:val="x-none" w:eastAsia="ar-SA"/>
        </w:rPr>
      </w:pPr>
      <w:r w:rsidRPr="00F979B3">
        <w:rPr>
          <w:rFonts w:ascii="Arial Narrow" w:eastAsia="Times New Roman" w:hAnsi="Arial Narrow" w:cs="Arial"/>
          <w:lang w:val="x-none" w:eastAsia="ar-SA"/>
        </w:rPr>
        <w:t>Wykonawca na każde żądanie Zamawiającego okaże niezwłocznie, nie później jednak niż w terminie 3 dni roboczych od wezwania, dowody istnienia ubezpieczeń wymienionych w ust.1 niniejszego paragrafu.</w:t>
      </w:r>
    </w:p>
    <w:p w:rsidR="00F979B3" w:rsidRPr="00F979B3" w:rsidRDefault="00F979B3" w:rsidP="00F979B3">
      <w:pPr>
        <w:numPr>
          <w:ilvl w:val="0"/>
          <w:numId w:val="125"/>
        </w:numPr>
        <w:spacing w:after="0" w:line="240" w:lineRule="auto"/>
        <w:ind w:left="567" w:hanging="567"/>
        <w:contextualSpacing/>
        <w:jc w:val="both"/>
        <w:rPr>
          <w:rFonts w:ascii="Arial Narrow" w:eastAsia="Times New Roman" w:hAnsi="Arial Narrow" w:cs="Arial"/>
          <w:b/>
          <w:lang w:val="x-none" w:eastAsia="ar-SA"/>
        </w:rPr>
      </w:pPr>
      <w:r w:rsidRPr="00F979B3">
        <w:rPr>
          <w:rFonts w:ascii="Arial Narrow" w:eastAsia="Times New Roman" w:hAnsi="Arial Narrow" w:cs="Arial"/>
          <w:lang w:val="x-none" w:eastAsia="ar-SA"/>
        </w:rPr>
        <w:t xml:space="preserve">Wykonawca będzie utrzymywał ubezpieczenie od </w:t>
      </w:r>
      <w:proofErr w:type="spellStart"/>
      <w:r w:rsidRPr="00F979B3">
        <w:rPr>
          <w:rFonts w:ascii="Arial Narrow" w:eastAsia="Times New Roman" w:hAnsi="Arial Narrow" w:cs="Arial"/>
          <w:lang w:val="x-none" w:eastAsia="ar-SA"/>
        </w:rPr>
        <w:t>ryzyk</w:t>
      </w:r>
      <w:proofErr w:type="spellEnd"/>
      <w:r w:rsidRPr="00F979B3">
        <w:rPr>
          <w:rFonts w:ascii="Arial Narrow" w:eastAsia="Times New Roman" w:hAnsi="Arial Narrow" w:cs="Arial"/>
          <w:lang w:val="x-none" w:eastAsia="ar-SA"/>
        </w:rPr>
        <w:t xml:space="preserve"> budowlanych do dnia podpisania protokołu odbioru końcowego, natomiast ubezpieczenie odpowiedzialności cywilnej do dnia podpisania protokołu odbioru ostatecznego.</w:t>
      </w:r>
    </w:p>
    <w:p w:rsidR="00F979B3" w:rsidRPr="00F979B3" w:rsidRDefault="00F979B3" w:rsidP="00F979B3">
      <w:pPr>
        <w:numPr>
          <w:ilvl w:val="0"/>
          <w:numId w:val="125"/>
        </w:numPr>
        <w:spacing w:after="0" w:line="240" w:lineRule="auto"/>
        <w:ind w:left="567" w:hanging="567"/>
        <w:contextualSpacing/>
        <w:jc w:val="both"/>
        <w:rPr>
          <w:rFonts w:ascii="Arial Narrow" w:eastAsia="Times New Roman" w:hAnsi="Arial Narrow" w:cs="Arial"/>
          <w:b/>
          <w:lang w:val="x-none" w:eastAsia="ar-SA"/>
        </w:rPr>
      </w:pPr>
      <w:r w:rsidRPr="00F979B3">
        <w:rPr>
          <w:rFonts w:ascii="Arial Narrow" w:eastAsia="Times New Roman" w:hAnsi="Arial Narrow" w:cs="Arial"/>
          <w:lang w:val="x-none" w:eastAsia="ar-SA"/>
        </w:rPr>
        <w:t xml:space="preserve">W przypadku zaniechania wykonania tego obowiązku Zamawiający będzie uprawniony wedle swojego wyboru: </w:t>
      </w:r>
    </w:p>
    <w:p w:rsidR="00F979B3" w:rsidRPr="00F979B3" w:rsidRDefault="00F979B3" w:rsidP="00F979B3">
      <w:pPr>
        <w:numPr>
          <w:ilvl w:val="0"/>
          <w:numId w:val="83"/>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ubezpieczyć Wykonawcę na jego koszt i potrącić koszty uzyskania ubezpieczeń wymienionych w ust.1 niniejszego paragrafu z wynagrodzenia Wykonawcy bądź też zaspokoić je z zabezpieczenia należytego wykonania umowy,</w:t>
      </w:r>
    </w:p>
    <w:p w:rsidR="00F979B3" w:rsidRPr="00F979B3" w:rsidRDefault="00F979B3" w:rsidP="00F979B3">
      <w:pPr>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F979B3" w:rsidRPr="00F979B3" w:rsidRDefault="00F979B3" w:rsidP="00F979B3">
      <w:pPr>
        <w:numPr>
          <w:ilvl w:val="0"/>
          <w:numId w:val="83"/>
        </w:numPr>
        <w:spacing w:after="0" w:line="276" w:lineRule="auto"/>
        <w:ind w:left="1134" w:hanging="567"/>
        <w:jc w:val="both"/>
        <w:rPr>
          <w:rFonts w:ascii="Arial Narrow" w:eastAsia="Times New Roman" w:hAnsi="Arial Narrow" w:cs="Arial"/>
          <w:b/>
          <w:lang w:eastAsia="pl-PL"/>
        </w:rPr>
      </w:pPr>
      <w:r w:rsidRPr="00F979B3">
        <w:rPr>
          <w:rFonts w:ascii="Arial Narrow" w:eastAsia="Times New Roman" w:hAnsi="Arial Narrow" w:cs="Arial"/>
          <w:lang w:eastAsia="pl-PL"/>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9</w:t>
      </w: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(zabezpieczenie należytego wykonania umowy)</w:t>
      </w:r>
    </w:p>
    <w:p w:rsidR="00F979B3" w:rsidRPr="00F979B3" w:rsidRDefault="00F979B3" w:rsidP="00F979B3">
      <w:pPr>
        <w:numPr>
          <w:ilvl w:val="0"/>
          <w:numId w:val="76"/>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Tytułem zabezpieczenia należytego wykonania umowy Wykonawca do dnia podpisania umowy wniósł zabezpieczenie w wysokości 10% wynagrodzenia brutto, o którym mowa w § 7 ust. 1 niniejszej umowy.</w:t>
      </w:r>
    </w:p>
    <w:p w:rsidR="00F979B3" w:rsidRPr="00F979B3" w:rsidRDefault="00F979B3" w:rsidP="00F979B3">
      <w:pPr>
        <w:numPr>
          <w:ilvl w:val="0"/>
          <w:numId w:val="76"/>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Zabezpieczenie zostało wniesione w formie …………………………. .</w:t>
      </w:r>
    </w:p>
    <w:p w:rsidR="00F979B3" w:rsidRPr="00F979B3" w:rsidRDefault="00F979B3" w:rsidP="00F979B3">
      <w:pPr>
        <w:numPr>
          <w:ilvl w:val="0"/>
          <w:numId w:val="76"/>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t>
      </w:r>
      <w:r w:rsidRPr="00F979B3">
        <w:rPr>
          <w:rFonts w:ascii="Arial Narrow" w:eastAsia="Times New Roman" w:hAnsi="Arial Narrow" w:cs="Arial"/>
          <w:lang w:eastAsia="pl-PL"/>
        </w:rPr>
        <w:br/>
        <w:t xml:space="preserve">W przypadku powstania roszczenia Zamawiający może je zaspokoić z zabezpieczenia należytego wykonania umowy bez wzywania Wykonawcy do dobrowolnego zaspokojenia roszczenia. </w:t>
      </w:r>
    </w:p>
    <w:p w:rsidR="00F979B3" w:rsidRPr="00F979B3" w:rsidRDefault="00F979B3" w:rsidP="00F979B3">
      <w:pPr>
        <w:numPr>
          <w:ilvl w:val="0"/>
          <w:numId w:val="76"/>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Koszty Zabezpieczenia należytego wykonania Umowy ponosi Wykonawca.</w:t>
      </w:r>
    </w:p>
    <w:p w:rsidR="00F979B3" w:rsidRPr="00F979B3" w:rsidRDefault="00F979B3" w:rsidP="00F979B3">
      <w:pPr>
        <w:numPr>
          <w:ilvl w:val="0"/>
          <w:numId w:val="76"/>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F979B3" w:rsidRPr="00F979B3" w:rsidRDefault="00F979B3" w:rsidP="00F979B3">
      <w:pPr>
        <w:numPr>
          <w:ilvl w:val="0"/>
          <w:numId w:val="76"/>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Strony postanawiają, że:</w:t>
      </w:r>
    </w:p>
    <w:p w:rsidR="00F979B3" w:rsidRPr="00F979B3" w:rsidRDefault="00F979B3" w:rsidP="00F979B3">
      <w:pPr>
        <w:numPr>
          <w:ilvl w:val="0"/>
          <w:numId w:val="85"/>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70% kwoty zabezpieczenia należytego wykonania umowy zostanie zwolnione Wykonawcy w ciągu 30 dni licząc od dnia podpisania protokołu odbioru końcowego.</w:t>
      </w:r>
    </w:p>
    <w:p w:rsidR="00F979B3" w:rsidRPr="00F979B3" w:rsidRDefault="00F979B3" w:rsidP="00F979B3">
      <w:pPr>
        <w:numPr>
          <w:ilvl w:val="0"/>
          <w:numId w:val="85"/>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na zabezpieczenie roszczeń z tytułu rękojmi za wady pozostanie kwota w wysokości  30% wniesionego zabezpieczenia określonego w ust 1 niniejszego paragrafu. Część zabezpieczenia służąca zabezpieczeniu roszczeń z tytułu rękojmi za wady będzie zwrócona nie później niż w ciągu 15 dni od upływu okresu rękojmi za wady.</w:t>
      </w:r>
    </w:p>
    <w:p w:rsidR="00F979B3" w:rsidRPr="00F979B3" w:rsidRDefault="00F979B3" w:rsidP="00F979B3">
      <w:pPr>
        <w:numPr>
          <w:ilvl w:val="0"/>
          <w:numId w:val="137"/>
        </w:numPr>
        <w:tabs>
          <w:tab w:val="left" w:pos="567"/>
        </w:tabs>
        <w:spacing w:after="0" w:line="240" w:lineRule="auto"/>
        <w:ind w:left="567" w:hanging="567"/>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 xml:space="preserve">W trakcie realizacji Umowy Wykonawca może dokonać zmiany formy Zabezpieczenia należytego wykonania umowy, na jedną lub kilka form, o których mowa w art. 148 ust. 1 ustawy Prawo zamówień publicznych. Za zgodą Zamawiającego Wykonawca może dokonać zmiany formy zabezpieczenia na jedną lub kilka form, o których mowa w art. 148 ust. 2 ustawy Prawo zamówień publicznych. Zmiana formy zabezpieczenia jest dokonywana </w:t>
      </w:r>
      <w:r w:rsidRPr="00F979B3">
        <w:rPr>
          <w:rFonts w:ascii="Arial Narrow" w:eastAsia="Times New Roman" w:hAnsi="Arial Narrow" w:cs="Arial"/>
          <w:lang w:val="x-none" w:eastAsia="ar-SA"/>
        </w:rPr>
        <w:br/>
        <w:t xml:space="preserve">z zachowaniem ciągłości zabezpieczenia i bez zmniejszenia jego wysokości. </w:t>
      </w:r>
    </w:p>
    <w:p w:rsidR="00F979B3" w:rsidRPr="00F979B3" w:rsidRDefault="00F979B3" w:rsidP="00F979B3">
      <w:pPr>
        <w:numPr>
          <w:ilvl w:val="0"/>
          <w:numId w:val="137"/>
        </w:numPr>
        <w:tabs>
          <w:tab w:val="left" w:pos="567"/>
        </w:tabs>
        <w:spacing w:after="0" w:line="240" w:lineRule="auto"/>
        <w:ind w:left="567" w:hanging="567"/>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 xml:space="preserve">Zabezpieczenie należytego wykonania umowy pozostaje w dyspozycji Zamawiającego i zachowuje swoją ważność na czas określony w Umowie. </w:t>
      </w:r>
    </w:p>
    <w:p w:rsidR="00F979B3" w:rsidRPr="00F979B3" w:rsidRDefault="00F979B3" w:rsidP="00F979B3">
      <w:pPr>
        <w:numPr>
          <w:ilvl w:val="0"/>
          <w:numId w:val="137"/>
        </w:numPr>
        <w:tabs>
          <w:tab w:val="left" w:pos="567"/>
        </w:tabs>
        <w:spacing w:after="0" w:line="240" w:lineRule="auto"/>
        <w:ind w:left="567" w:hanging="567"/>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 xml:space="preserve">Jeżeli nie zajdzie powód do realizacji zabezpieczenia w całości lub w części, podlega ono zwrotowi Wykonawcy odpowiednio w całości lub w części w terminach, o których mowa w ust. 6 pkt. 1) i 2). Zabezpieczenie należytego </w:t>
      </w:r>
      <w:r w:rsidRPr="00F979B3">
        <w:rPr>
          <w:rFonts w:ascii="Arial Narrow" w:eastAsia="Times New Roman" w:hAnsi="Arial Narrow" w:cs="Arial"/>
          <w:lang w:val="x-none" w:eastAsia="ar-SA"/>
        </w:rPr>
        <w:lastRenderedPageBreak/>
        <w:t xml:space="preserve">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F979B3" w:rsidRPr="00F979B3" w:rsidRDefault="00F979B3" w:rsidP="00F979B3">
      <w:pPr>
        <w:numPr>
          <w:ilvl w:val="0"/>
          <w:numId w:val="137"/>
        </w:numPr>
        <w:tabs>
          <w:tab w:val="left" w:pos="567"/>
        </w:tabs>
        <w:spacing w:after="0" w:line="240" w:lineRule="auto"/>
        <w:ind w:left="567" w:hanging="567"/>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F979B3" w:rsidRPr="00F979B3" w:rsidRDefault="00F979B3" w:rsidP="00F979B3">
      <w:pPr>
        <w:numPr>
          <w:ilvl w:val="0"/>
          <w:numId w:val="13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 terminie 14 dni przed upływem ważności zabezpieczenia należytego wykonania umowy Wykonawca jest zobowiązany przedłużyć ważność zabezpieczenia należytego wykonania umowy, bez wezwania ze strony Zamawiającego.</w:t>
      </w:r>
    </w:p>
    <w:p w:rsidR="00F979B3" w:rsidRPr="00F979B3" w:rsidRDefault="00F979B3" w:rsidP="00F979B3">
      <w:pPr>
        <w:numPr>
          <w:ilvl w:val="0"/>
          <w:numId w:val="13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przypadku nie wykonania czynności przewidzianych w ust. 11 niniejszego paragrafu Zamawiający będzie uprawniony wedle swojego wyboru do: </w:t>
      </w:r>
    </w:p>
    <w:p w:rsidR="00F979B3" w:rsidRPr="00F979B3" w:rsidRDefault="00F979B3" w:rsidP="00F979B3">
      <w:pPr>
        <w:numPr>
          <w:ilvl w:val="0"/>
          <w:numId w:val="84"/>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zrealizowania dotychczasowego Zabezpieczenia w trybie wypłaty całej kwoty, na jaką w dacie wystąpienia</w:t>
      </w:r>
      <w:r w:rsidRPr="00F979B3">
        <w:rPr>
          <w:rFonts w:ascii="Arial Narrow" w:eastAsia="Times New Roman" w:hAnsi="Arial Narrow" w:cs="Arial"/>
          <w:lang w:eastAsia="pl-PL"/>
        </w:rPr>
        <w:br/>
        <w:t>z roszczeniem opiewać będzie dotychczasowe Zabezpieczenie,</w:t>
      </w:r>
    </w:p>
    <w:p w:rsidR="00F979B3" w:rsidRPr="00F979B3" w:rsidRDefault="00F979B3" w:rsidP="00F979B3">
      <w:pPr>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F979B3" w:rsidRPr="00F979B3" w:rsidRDefault="00F979B3" w:rsidP="00F979B3">
      <w:pPr>
        <w:numPr>
          <w:ilvl w:val="0"/>
          <w:numId w:val="84"/>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zrealizowania wniesionego zabezpieczenia należytego wykonania umowy na poczet ustanowienia zabezpieczenia należytego wykonania umowy na przedłużony okres realizacji przedmiotu umowy,</w:t>
      </w:r>
    </w:p>
    <w:p w:rsidR="00F979B3" w:rsidRPr="00F979B3" w:rsidRDefault="00F979B3" w:rsidP="00F979B3">
      <w:p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F979B3" w:rsidRPr="00F979B3" w:rsidRDefault="00F979B3" w:rsidP="00F979B3">
      <w:pPr>
        <w:numPr>
          <w:ilvl w:val="0"/>
          <w:numId w:val="84"/>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potrącenia z wynagrodzenia Wykonawcy kwoty stanowiącej równowartość zabezpieczenia należytego wykonania umowy na poczet ustanowienia zabezpieczenia należytego wykonania umowy,</w:t>
      </w:r>
    </w:p>
    <w:p w:rsidR="00F979B3" w:rsidRPr="00F979B3" w:rsidRDefault="00F979B3" w:rsidP="00F979B3">
      <w:p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albo </w:t>
      </w:r>
    </w:p>
    <w:p w:rsidR="00F979B3" w:rsidRPr="00F979B3" w:rsidRDefault="00F979B3" w:rsidP="00F979B3">
      <w:pPr>
        <w:numPr>
          <w:ilvl w:val="0"/>
          <w:numId w:val="84"/>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odstąpienia od umowy w terminie 30 dni od upływu terminu, o którym mowa w ust. 11 powyżej.</w:t>
      </w:r>
    </w:p>
    <w:p w:rsidR="00F979B3" w:rsidRPr="00F979B3" w:rsidRDefault="00F979B3" w:rsidP="00F979B3">
      <w:pPr>
        <w:numPr>
          <w:ilvl w:val="0"/>
          <w:numId w:val="51"/>
        </w:numPr>
        <w:tabs>
          <w:tab w:val="left" w:pos="567"/>
        </w:tabs>
        <w:spacing w:after="0" w:line="240" w:lineRule="auto"/>
        <w:ind w:left="567" w:hanging="567"/>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Zamawiający zwróci Wykonawcy środki pieniężne otrzymane z tytułu realizacji Zabezpieczenia należytego wykonania umowy po przedstawieniu przez Wykonawcę nowego zabezpieczenia albo w terminie zwrotu danej części Zabezpieczenia.</w:t>
      </w:r>
    </w:p>
    <w:p w:rsidR="00F979B3" w:rsidRPr="00F979B3" w:rsidRDefault="00F979B3" w:rsidP="00F979B3">
      <w:pPr>
        <w:spacing w:after="0" w:line="276" w:lineRule="auto"/>
        <w:rPr>
          <w:rFonts w:ascii="Arial Narrow" w:eastAsia="Times New Roman" w:hAnsi="Arial Narrow" w:cs="Arial"/>
          <w:b/>
          <w:lang w:eastAsia="pl-PL"/>
        </w:rPr>
      </w:pP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10</w:t>
      </w: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(należyte wykonanie umowy, odstąpienie od umowy lub rozwiązanie umowy)</w:t>
      </w:r>
    </w:p>
    <w:p w:rsidR="00F979B3" w:rsidRPr="00F979B3" w:rsidRDefault="00F979B3" w:rsidP="00F979B3">
      <w:pPr>
        <w:numPr>
          <w:ilvl w:val="0"/>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Strony mogą rozwiązać umowę na podstawie pisemnego porozumienia.</w:t>
      </w:r>
    </w:p>
    <w:p w:rsidR="00F979B3" w:rsidRPr="00F979B3" w:rsidRDefault="00F979B3" w:rsidP="00F979B3">
      <w:pPr>
        <w:numPr>
          <w:ilvl w:val="0"/>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nadających się do usunięcia Zamawiający zastrzega sobie prawo odmowy odbioru robót i wyznaczenie terminu usunięcia wad. Po upływie wyżej wymienionego terminu naliczane będą kary umowne określone w § 11.</w:t>
      </w:r>
    </w:p>
    <w:p w:rsidR="00F979B3" w:rsidRPr="00F979B3" w:rsidRDefault="00F979B3" w:rsidP="00F979B3">
      <w:pPr>
        <w:numPr>
          <w:ilvl w:val="0"/>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nie nadających się do usunięcia, jeżeli nie uniemożliwiają one użytkowanie przedmiotu umowy zgodnie z przeznaczeniem, Zamawiający zastrzega sobie prawo do obniżenia odpowiednio wynagrodzenia.</w:t>
      </w:r>
    </w:p>
    <w:p w:rsidR="00F979B3" w:rsidRPr="00F979B3" w:rsidRDefault="00F979B3" w:rsidP="00F979B3">
      <w:pPr>
        <w:numPr>
          <w:ilvl w:val="0"/>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nie nadających się do usunięcia jeżeli wady uniemożliwiają użytkowanie przedmiotu umowy zgodnie z przeznaczeniem, Zamawiający może od umowy odstąpić.</w:t>
      </w:r>
    </w:p>
    <w:p w:rsidR="00F979B3" w:rsidRPr="00F979B3" w:rsidRDefault="00F979B3" w:rsidP="00F979B3">
      <w:pPr>
        <w:numPr>
          <w:ilvl w:val="0"/>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opóźnienia z przyczyn leżących po stronie Wykonawcy dłuższego niż 5 dni w wykonaniu przedmiotu umowy Zamawiający zastrzega sobie prawo odstąpienia od umowy bez konieczności wyznaczania dodatkowego terminu do wykonania umowy.</w:t>
      </w:r>
    </w:p>
    <w:p w:rsidR="00F979B3" w:rsidRPr="00F979B3" w:rsidRDefault="00F979B3" w:rsidP="00F979B3">
      <w:pPr>
        <w:numPr>
          <w:ilvl w:val="0"/>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przypadku opóźnienia z przyczyn leżących po stronie Wykonawcy dłuższego niż 5 dni w rozpoczęciu realizacji przedmiotu umowy licząc od dnia podpisania umowy Zamawiający zastrzega sobie prawo odstąpienia od umowy </w:t>
      </w:r>
      <w:r w:rsidRPr="00F979B3">
        <w:rPr>
          <w:rFonts w:ascii="Arial Narrow" w:eastAsia="Times New Roman" w:hAnsi="Arial Narrow" w:cs="Arial"/>
          <w:lang w:eastAsia="pl-PL"/>
        </w:rPr>
        <w:br/>
        <w:t>bez konieczności wyznaczania dodatkowego terminu do wykonania umowy.</w:t>
      </w:r>
    </w:p>
    <w:p w:rsidR="00F979B3" w:rsidRPr="00F979B3" w:rsidRDefault="00F979B3" w:rsidP="00F979B3">
      <w:pPr>
        <w:numPr>
          <w:ilvl w:val="0"/>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Zamawiającemu przysługuje prawo do odstąpienia od umowy z przyczyn określonych w ust. 3-6 powyżej w terminie 30 dni od dnia powzięcia przez Zamawiającego informacji o zaistnieniu zdarzenia stanowiącego podstawę </w:t>
      </w:r>
      <w:r w:rsidRPr="00F979B3">
        <w:rPr>
          <w:rFonts w:ascii="Arial Narrow" w:eastAsia="Times New Roman" w:hAnsi="Arial Narrow" w:cs="Arial"/>
          <w:lang w:eastAsia="pl-PL"/>
        </w:rPr>
        <w:br/>
        <w:t>do odstąpienia od umowy.</w:t>
      </w:r>
    </w:p>
    <w:p w:rsidR="00F979B3" w:rsidRPr="00F979B3" w:rsidRDefault="00F979B3" w:rsidP="00F979B3">
      <w:pPr>
        <w:numPr>
          <w:ilvl w:val="0"/>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w:t>
      </w:r>
      <w:r w:rsidRPr="00F979B3">
        <w:rPr>
          <w:rFonts w:ascii="Arial Narrow" w:eastAsia="Times New Roman" w:hAnsi="Arial Narrow" w:cs="Arial"/>
          <w:lang w:eastAsia="pl-PL"/>
        </w:rPr>
        <w:br/>
        <w:t>od umowy w terminie 30 dni od dnia powzięcia wiadomości o tych okolicznościach.</w:t>
      </w:r>
    </w:p>
    <w:p w:rsidR="00F979B3" w:rsidRPr="00F979B3" w:rsidRDefault="00F979B3" w:rsidP="00F979B3">
      <w:pPr>
        <w:numPr>
          <w:ilvl w:val="0"/>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Poza wypadkami określonymi w ust. 3- 6 i 7 powyżej Zamawiający może odstąpić od umowy jeżeli:</w:t>
      </w:r>
    </w:p>
    <w:p w:rsidR="00F979B3" w:rsidRPr="00F979B3" w:rsidRDefault="00F979B3" w:rsidP="00F979B3">
      <w:pPr>
        <w:numPr>
          <w:ilvl w:val="1"/>
          <w:numId w:val="13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nie wykona umowy w określonym terminie lub naruszy inne istotne postanowienia umowy, </w:t>
      </w:r>
      <w:r w:rsidRPr="00F979B3">
        <w:rPr>
          <w:rFonts w:ascii="Arial Narrow" w:eastAsia="Times New Roman" w:hAnsi="Arial Narrow" w:cs="Arial"/>
          <w:lang w:eastAsia="pl-PL"/>
        </w:rPr>
        <w:br/>
        <w:t>w szczególności, jeśli parametry wykonywanego przedmiotu umowy będą odbiegać od wymaganych przez Zamawiającego w specyfikacji istotnych warunków zamówienia i mimo pisemnego wezwania do wykonania w wyznaczonym terminie lub zaprzestania naruszania postanowień umowy do wezwania się nie zastosuje,</w:t>
      </w:r>
    </w:p>
    <w:p w:rsidR="00F979B3" w:rsidRPr="00F979B3" w:rsidRDefault="00F979B3" w:rsidP="00F979B3">
      <w:pPr>
        <w:numPr>
          <w:ilvl w:val="1"/>
          <w:numId w:val="134"/>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uzna, że Wykonawca wykonuje przedmiot umowy nienależycie lub w sposób nienależyty albo sprzeczny z umową, lub w sposób niestaranny lub nie przestrzega warunków realizacji prac określonych </w:t>
      </w:r>
      <w:r w:rsidRPr="00F979B3">
        <w:rPr>
          <w:rFonts w:ascii="Arial Narrow" w:eastAsia="Times New Roman" w:hAnsi="Arial Narrow" w:cs="Arial"/>
          <w:lang w:eastAsia="pl-PL"/>
        </w:rPr>
        <w:br/>
      </w:r>
      <w:r w:rsidRPr="00F979B3">
        <w:rPr>
          <w:rFonts w:ascii="Arial Narrow" w:eastAsia="Times New Roman" w:hAnsi="Arial Narrow" w:cs="Arial"/>
          <w:lang w:eastAsia="pl-PL"/>
        </w:rPr>
        <w:lastRenderedPageBreak/>
        <w:t>w niniejszej umowie albo narusza opisane obowiązki stron, Zamawiający wezwie Wykonawcę do zmiany sposobu wykonania i wyznaczy mu w tym celu odpowiedni termin. Po bezskutecznym upływie wyznaczonego terminu Zamawiający może od umowy odstąpić.</w:t>
      </w:r>
    </w:p>
    <w:p w:rsidR="00F979B3" w:rsidRPr="00F979B3" w:rsidRDefault="00F979B3" w:rsidP="00F979B3">
      <w:pPr>
        <w:numPr>
          <w:ilvl w:val="0"/>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Zamawiający może odstąpić od umowy w terminie 30 dni od dnia powzięcia wiadomości o okolicznościach określonych w ust. 9 powyżej.</w:t>
      </w:r>
    </w:p>
    <w:p w:rsidR="00F979B3" w:rsidRPr="00F979B3" w:rsidRDefault="00F979B3" w:rsidP="00F979B3">
      <w:pPr>
        <w:numPr>
          <w:ilvl w:val="0"/>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Zamawiającemu przysługuje prawo rozwiązania umowy bez zachowania okresu wypowiedzenia, w przypadku, </w:t>
      </w:r>
      <w:r w:rsidRPr="00F979B3">
        <w:rPr>
          <w:rFonts w:ascii="Arial Narrow" w:eastAsia="Times New Roman" w:hAnsi="Arial Narrow" w:cs="Arial"/>
          <w:lang w:eastAsia="pl-PL"/>
        </w:rPr>
        <w:br/>
        <w:t>gdy wszczęto postępowanie o ogłoszenie upadłości, postępowanie naprawcze lub w przypadku jej zasadniczej reorganizacji (np.: poprzez podział lub połączenie) oraz postawienia z jakiejkolwiek przyczyny Wykonawcy w stan likwidacji lub zostanie wydany nakaz zajęcia mienia albo rachunku bankowego Wykonawcy, czyniącym wątpliwym wykonanie zgodnie z jej postanowieniami.</w:t>
      </w:r>
    </w:p>
    <w:p w:rsidR="00F979B3" w:rsidRPr="00F979B3" w:rsidRDefault="00F979B3" w:rsidP="00F979B3">
      <w:pPr>
        <w:numPr>
          <w:ilvl w:val="0"/>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Zamawiający może rozwiązać umowę, jeżeli zachodzi co najmniej jedna z następujących okoliczności:</w:t>
      </w:r>
    </w:p>
    <w:p w:rsidR="00F979B3" w:rsidRPr="00F979B3" w:rsidRDefault="00F979B3" w:rsidP="00F979B3">
      <w:pPr>
        <w:numPr>
          <w:ilvl w:val="1"/>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zmiana umowy została dokonana z naruszeniem art. 144 ust. 1–1b, 1d i 1e;</w:t>
      </w:r>
    </w:p>
    <w:p w:rsidR="00F979B3" w:rsidRPr="00F979B3" w:rsidRDefault="00F979B3" w:rsidP="00F979B3">
      <w:pPr>
        <w:numPr>
          <w:ilvl w:val="1"/>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wykonawca w chwili zawarcia umowy podlegał wykluczeniu z postępowania na podstawie art. 24 ust. 1;</w:t>
      </w:r>
    </w:p>
    <w:p w:rsidR="00F979B3" w:rsidRPr="00F979B3" w:rsidRDefault="00F979B3" w:rsidP="00F979B3">
      <w:pPr>
        <w:numPr>
          <w:ilvl w:val="1"/>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979B3" w:rsidRPr="00F979B3" w:rsidRDefault="00F979B3" w:rsidP="00F979B3">
      <w:pPr>
        <w:numPr>
          <w:ilvl w:val="0"/>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przypadkach, o których mowa w ust. 11-12 powyżej, prawo do złożenia oświadczenia o rozwiązania umowy przysługuje Zamawiającemu w terminie 30 dni od dnia powzięcia przez Zamawiającego o zaistnieniu ostatniego zdarzenia stanowiącego przyczynę rozwiązania umowy. Każde nowe naruszenie powoduje, że termin do złożenia oświadczenia, o którym mowa powyżej biegnie na nowo od dnia powzięcia o nim wiadomości przez Zamawiającego</w:t>
      </w:r>
    </w:p>
    <w:p w:rsidR="00F979B3" w:rsidRPr="00F979B3" w:rsidRDefault="00F979B3" w:rsidP="00F979B3">
      <w:pPr>
        <w:numPr>
          <w:ilvl w:val="0"/>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Powyższe postanowienia nie uchybiają uprawnieniom stron do rozwiązania umowy/odstąpienia od niej na podstawie bezwzględnie obowiązujących przepisów prawa.</w:t>
      </w:r>
    </w:p>
    <w:p w:rsidR="00F979B3" w:rsidRPr="00F979B3" w:rsidRDefault="00F979B3" w:rsidP="00F979B3">
      <w:pPr>
        <w:numPr>
          <w:ilvl w:val="0"/>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o którym mowa w ust. 11 i 12 Wykonawca może żądać wyłącznie wynagrodzenia należnego z tytułu wykonania części umowy do chwili jej rozwiązania stosownie do zapisów zawartych w § 7 niniejszej umowy.</w:t>
      </w:r>
    </w:p>
    <w:p w:rsidR="00F979B3" w:rsidRPr="00F979B3" w:rsidRDefault="00F979B3" w:rsidP="00F979B3">
      <w:pPr>
        <w:numPr>
          <w:ilvl w:val="0"/>
          <w:numId w:val="11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Odstąpienie od umowy powinno nastąpić w formie pisemnej pod rygorem nieważności takiego oświadczenia </w:t>
      </w:r>
      <w:r w:rsidRPr="00F979B3">
        <w:rPr>
          <w:rFonts w:ascii="Arial Narrow" w:eastAsia="Times New Roman" w:hAnsi="Arial Narrow" w:cs="Arial"/>
          <w:lang w:eastAsia="pl-PL"/>
        </w:rPr>
        <w:br/>
        <w:t xml:space="preserve">i powinno zawierać uzasadnienie. </w:t>
      </w:r>
    </w:p>
    <w:p w:rsidR="00F979B3" w:rsidRPr="00F979B3" w:rsidRDefault="00F979B3" w:rsidP="00F979B3">
      <w:pPr>
        <w:spacing w:after="0" w:line="276" w:lineRule="auto"/>
        <w:jc w:val="center"/>
        <w:rPr>
          <w:rFonts w:ascii="Arial Narrow" w:eastAsia="Times New Roman" w:hAnsi="Arial Narrow" w:cs="Arial"/>
          <w:b/>
          <w:lang w:eastAsia="pl-PL"/>
        </w:rPr>
      </w:pP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11</w:t>
      </w: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(kary umowne)</w:t>
      </w:r>
    </w:p>
    <w:p w:rsidR="00F979B3" w:rsidRPr="00F979B3" w:rsidRDefault="00F979B3" w:rsidP="00F979B3">
      <w:pPr>
        <w:numPr>
          <w:ilvl w:val="0"/>
          <w:numId w:val="116"/>
        </w:numPr>
        <w:suppressAutoHyphens/>
        <w:autoSpaceDE w:val="0"/>
        <w:spacing w:after="0" w:line="240" w:lineRule="auto"/>
        <w:ind w:left="567" w:hanging="567"/>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w:t>
      </w:r>
      <w:r w:rsidRPr="00F979B3">
        <w:rPr>
          <w:rFonts w:ascii="Arial Narrow" w:eastAsia="Times New Roman" w:hAnsi="Arial Narrow" w:cs="Arial"/>
          <w:color w:val="000000"/>
          <w:lang w:eastAsia="pl-PL"/>
        </w:rPr>
        <w:br/>
      </w:r>
      <w:r w:rsidRPr="00F979B3">
        <w:rPr>
          <w:rFonts w:ascii="Arial Narrow" w:eastAsia="Times New Roman" w:hAnsi="Arial Narrow" w:cs="Arial"/>
          <w:color w:val="000000"/>
          <w:lang w:val="x-none" w:eastAsia="pl-PL"/>
        </w:rPr>
        <w:t xml:space="preserve">na zasadach ogólnych. </w:t>
      </w:r>
    </w:p>
    <w:p w:rsidR="00F979B3" w:rsidRPr="00F979B3" w:rsidRDefault="00F979B3" w:rsidP="00F979B3">
      <w:pPr>
        <w:numPr>
          <w:ilvl w:val="0"/>
          <w:numId w:val="116"/>
        </w:numPr>
        <w:suppressAutoHyphens/>
        <w:autoSpaceDE w:val="0"/>
        <w:spacing w:after="0" w:line="240" w:lineRule="auto"/>
        <w:ind w:left="567" w:hanging="567"/>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t xml:space="preserve">Strony określają następujące przypadki możliwości naliczania kar oraz ich wysokość: </w:t>
      </w:r>
    </w:p>
    <w:p w:rsidR="00F979B3" w:rsidRPr="00F979B3" w:rsidRDefault="00F979B3" w:rsidP="00F979B3">
      <w:pPr>
        <w:numPr>
          <w:ilvl w:val="0"/>
          <w:numId w:val="117"/>
        </w:numPr>
        <w:tabs>
          <w:tab w:val="left" w:pos="851"/>
        </w:tabs>
        <w:suppressAutoHyphens/>
        <w:autoSpaceDE w:val="0"/>
        <w:spacing w:after="0" w:line="240" w:lineRule="auto"/>
        <w:ind w:left="567"/>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t>Zamawiającemu przysługuje prawo naliczenia kar umownych Wykonawcy:</w:t>
      </w:r>
    </w:p>
    <w:p w:rsidR="00F979B3" w:rsidRPr="00F979B3" w:rsidRDefault="00F979B3" w:rsidP="00F979B3">
      <w:pPr>
        <w:numPr>
          <w:ilvl w:val="0"/>
          <w:numId w:val="118"/>
        </w:numPr>
        <w:tabs>
          <w:tab w:val="left" w:pos="1134"/>
        </w:tabs>
        <w:suppressAutoHyphens/>
        <w:autoSpaceDE w:val="0"/>
        <w:spacing w:after="0" w:line="240" w:lineRule="auto"/>
        <w:ind w:left="1134" w:hanging="283"/>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t xml:space="preserve">za zwłokę w rozpoczęciu robót budowlanych w stosunku do terminu, o którym mowa w § 4 ust. 5 pkt. 3) niniejszej umowy - w wysokości </w:t>
      </w:r>
      <w:r w:rsidRPr="00F979B3">
        <w:rPr>
          <w:rFonts w:ascii="Arial Narrow" w:eastAsia="Times New Roman" w:hAnsi="Arial Narrow" w:cs="Arial"/>
          <w:color w:val="000000"/>
          <w:lang w:eastAsia="pl-PL"/>
        </w:rPr>
        <w:t>1500,00</w:t>
      </w:r>
      <w:r w:rsidRPr="00F979B3">
        <w:rPr>
          <w:rFonts w:ascii="Arial Narrow" w:eastAsia="Times New Roman" w:hAnsi="Arial Narrow" w:cs="Arial"/>
          <w:color w:val="000000"/>
          <w:lang w:val="x-none" w:eastAsia="pl-PL"/>
        </w:rPr>
        <w:t xml:space="preserve"> zł (słownie: </w:t>
      </w:r>
      <w:r w:rsidRPr="00F979B3">
        <w:rPr>
          <w:rFonts w:ascii="Arial Narrow" w:eastAsia="Times New Roman" w:hAnsi="Arial Narrow" w:cs="Arial"/>
          <w:color w:val="000000"/>
          <w:lang w:eastAsia="pl-PL"/>
        </w:rPr>
        <w:t xml:space="preserve">jeden tysiąc pięćset </w:t>
      </w:r>
      <w:r w:rsidRPr="00F979B3">
        <w:rPr>
          <w:rFonts w:ascii="Arial Narrow" w:eastAsia="Times New Roman" w:hAnsi="Arial Narrow" w:cs="Arial"/>
          <w:color w:val="000000"/>
          <w:lang w:val="x-none" w:eastAsia="pl-PL"/>
        </w:rPr>
        <w:t>złoty</w:t>
      </w:r>
      <w:r w:rsidRPr="00F979B3">
        <w:rPr>
          <w:rFonts w:ascii="Arial Narrow" w:eastAsia="Times New Roman" w:hAnsi="Arial Narrow" w:cs="Arial"/>
          <w:color w:val="000000"/>
          <w:lang w:eastAsia="pl-PL"/>
        </w:rPr>
        <w:t>ch 00/100</w:t>
      </w:r>
      <w:r w:rsidRPr="00F979B3">
        <w:rPr>
          <w:rFonts w:ascii="Arial Narrow" w:eastAsia="Times New Roman" w:hAnsi="Arial Narrow" w:cs="Arial"/>
          <w:color w:val="000000"/>
          <w:lang w:val="x-none" w:eastAsia="pl-PL"/>
        </w:rPr>
        <w:t>) za każdy dzień zwłoki,</w:t>
      </w:r>
    </w:p>
    <w:p w:rsidR="00F979B3" w:rsidRPr="00F979B3" w:rsidRDefault="00F979B3" w:rsidP="00F979B3">
      <w:pPr>
        <w:numPr>
          <w:ilvl w:val="0"/>
          <w:numId w:val="118"/>
        </w:numPr>
        <w:tabs>
          <w:tab w:val="left" w:pos="1134"/>
        </w:tabs>
        <w:suppressAutoHyphens/>
        <w:autoSpaceDE w:val="0"/>
        <w:spacing w:after="0" w:line="240" w:lineRule="auto"/>
        <w:ind w:left="1134" w:hanging="283"/>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t xml:space="preserve">za zwłokę w realizacji robót budowlanych w stosunku do terminu, o którym mowa w § 4 ust. 2 niniejszej umowy – w wysokości </w:t>
      </w:r>
      <w:r w:rsidRPr="00F979B3">
        <w:rPr>
          <w:rFonts w:ascii="Arial Narrow" w:eastAsia="Times New Roman" w:hAnsi="Arial Narrow" w:cs="Arial"/>
          <w:color w:val="000000"/>
          <w:lang w:eastAsia="pl-PL"/>
        </w:rPr>
        <w:t>2</w:t>
      </w:r>
      <w:r w:rsidRPr="00F979B3">
        <w:rPr>
          <w:rFonts w:ascii="Arial Narrow" w:eastAsia="Times New Roman" w:hAnsi="Arial Narrow" w:cs="Arial"/>
          <w:color w:val="000000"/>
          <w:lang w:val="x-none" w:eastAsia="pl-PL"/>
        </w:rPr>
        <w:t xml:space="preserve">.000,00 zł (słownie: </w:t>
      </w:r>
      <w:r w:rsidRPr="00F979B3">
        <w:rPr>
          <w:rFonts w:ascii="Arial Narrow" w:eastAsia="Times New Roman" w:hAnsi="Arial Narrow" w:cs="Arial"/>
          <w:color w:val="000000"/>
          <w:lang w:eastAsia="pl-PL"/>
        </w:rPr>
        <w:t>dwa</w:t>
      </w:r>
      <w:r w:rsidRPr="00F979B3">
        <w:rPr>
          <w:rFonts w:ascii="Arial Narrow" w:eastAsia="Times New Roman" w:hAnsi="Arial Narrow" w:cs="Arial"/>
          <w:color w:val="000000"/>
          <w:lang w:val="x-none" w:eastAsia="pl-PL"/>
        </w:rPr>
        <w:t xml:space="preserve"> tysiąc</w:t>
      </w:r>
      <w:r w:rsidRPr="00F979B3">
        <w:rPr>
          <w:rFonts w:ascii="Arial Narrow" w:eastAsia="Times New Roman" w:hAnsi="Arial Narrow" w:cs="Arial"/>
          <w:color w:val="000000"/>
          <w:lang w:eastAsia="pl-PL"/>
        </w:rPr>
        <w:t>e</w:t>
      </w:r>
      <w:r w:rsidRPr="00F979B3">
        <w:rPr>
          <w:rFonts w:ascii="Arial Narrow" w:eastAsia="Times New Roman" w:hAnsi="Arial Narrow" w:cs="Arial"/>
          <w:color w:val="000000"/>
          <w:lang w:val="x-none" w:eastAsia="pl-PL"/>
        </w:rPr>
        <w:t xml:space="preserve"> złotych zł</w:t>
      </w:r>
      <w:r w:rsidRPr="00F979B3">
        <w:rPr>
          <w:rFonts w:ascii="Arial Narrow" w:eastAsia="Times New Roman" w:hAnsi="Arial Narrow" w:cs="Arial"/>
          <w:color w:val="000000"/>
          <w:lang w:eastAsia="pl-PL"/>
        </w:rPr>
        <w:t xml:space="preserve"> 00/100</w:t>
      </w:r>
      <w:r w:rsidRPr="00F979B3">
        <w:rPr>
          <w:rFonts w:ascii="Arial Narrow" w:eastAsia="Times New Roman" w:hAnsi="Arial Narrow" w:cs="Arial"/>
          <w:color w:val="000000"/>
          <w:lang w:val="x-none" w:eastAsia="pl-PL"/>
        </w:rPr>
        <w:t>) za każdy dzień zwłoki,</w:t>
      </w:r>
    </w:p>
    <w:p w:rsidR="00F979B3" w:rsidRPr="00F979B3" w:rsidRDefault="00F979B3" w:rsidP="00F979B3">
      <w:pPr>
        <w:numPr>
          <w:ilvl w:val="0"/>
          <w:numId w:val="118"/>
        </w:numPr>
        <w:tabs>
          <w:tab w:val="left" w:pos="1134"/>
        </w:tabs>
        <w:suppressAutoHyphens/>
        <w:autoSpaceDE w:val="0"/>
        <w:spacing w:after="0" w:line="240" w:lineRule="auto"/>
        <w:ind w:left="1134" w:hanging="283"/>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t xml:space="preserve">za zwłokę w wykonaniu lub zwłokę w należytym wykonaniu zobowiązań/obowiązków wynikających </w:t>
      </w:r>
      <w:r w:rsidRPr="00F979B3">
        <w:rPr>
          <w:rFonts w:ascii="Arial Narrow" w:eastAsia="Times New Roman" w:hAnsi="Arial Narrow" w:cs="Arial"/>
          <w:color w:val="000000"/>
          <w:lang w:val="x-none" w:eastAsia="pl-PL"/>
        </w:rPr>
        <w:br/>
        <w:t xml:space="preserve">z § 4 </w:t>
      </w:r>
      <w:r w:rsidRPr="00F979B3">
        <w:rPr>
          <w:rFonts w:ascii="Arial Narrow" w:eastAsia="Times New Roman" w:hAnsi="Arial Narrow" w:cs="Arial"/>
          <w:color w:val="000000"/>
          <w:lang w:eastAsia="pl-PL"/>
        </w:rPr>
        <w:t xml:space="preserve">ust.5 pkt. 1) i 4) </w:t>
      </w:r>
      <w:r w:rsidRPr="00F979B3">
        <w:rPr>
          <w:rFonts w:ascii="Arial Narrow" w:eastAsia="Times New Roman" w:hAnsi="Arial Narrow" w:cs="Arial"/>
          <w:color w:val="000000"/>
          <w:lang w:val="x-none" w:eastAsia="pl-PL"/>
        </w:rPr>
        <w:t xml:space="preserve">niniejszej umowy w wysokości </w:t>
      </w:r>
      <w:r w:rsidRPr="00F979B3">
        <w:rPr>
          <w:rFonts w:ascii="Arial Narrow" w:eastAsia="Times New Roman" w:hAnsi="Arial Narrow" w:cs="Arial"/>
          <w:color w:val="000000"/>
          <w:lang w:eastAsia="pl-PL"/>
        </w:rPr>
        <w:t>1.</w:t>
      </w:r>
      <w:r w:rsidRPr="00F979B3">
        <w:rPr>
          <w:rFonts w:ascii="Arial Narrow" w:eastAsia="Times New Roman" w:hAnsi="Arial Narrow" w:cs="Arial"/>
          <w:color w:val="000000"/>
          <w:lang w:val="x-none" w:eastAsia="pl-PL"/>
        </w:rPr>
        <w:t>500,00 zł (</w:t>
      </w:r>
      <w:r w:rsidRPr="00F979B3">
        <w:rPr>
          <w:rFonts w:ascii="Arial Narrow" w:eastAsia="Times New Roman" w:hAnsi="Arial Narrow" w:cs="Arial"/>
          <w:color w:val="000000"/>
          <w:lang w:eastAsia="pl-PL"/>
        </w:rPr>
        <w:t>słownie:</w:t>
      </w:r>
      <w:r w:rsidRPr="00F979B3">
        <w:rPr>
          <w:rFonts w:ascii="Arial Narrow" w:eastAsia="Times New Roman" w:hAnsi="Arial Narrow" w:cs="Arial"/>
          <w:color w:val="000000"/>
          <w:lang w:val="x-none" w:eastAsia="pl-PL"/>
        </w:rPr>
        <w:t xml:space="preserve"> </w:t>
      </w:r>
      <w:r w:rsidRPr="00F979B3">
        <w:rPr>
          <w:rFonts w:ascii="Arial Narrow" w:eastAsia="Times New Roman" w:hAnsi="Arial Narrow" w:cs="Arial"/>
          <w:color w:val="000000"/>
          <w:lang w:eastAsia="pl-PL"/>
        </w:rPr>
        <w:t xml:space="preserve">tysiąc </w:t>
      </w:r>
      <w:r w:rsidRPr="00F979B3">
        <w:rPr>
          <w:rFonts w:ascii="Arial Narrow" w:eastAsia="Times New Roman" w:hAnsi="Arial Narrow" w:cs="Arial"/>
          <w:color w:val="000000"/>
          <w:lang w:val="x-none" w:eastAsia="pl-PL"/>
        </w:rPr>
        <w:t>pięćset zł</w:t>
      </w:r>
      <w:r w:rsidRPr="00F979B3">
        <w:rPr>
          <w:rFonts w:ascii="Arial Narrow" w:eastAsia="Times New Roman" w:hAnsi="Arial Narrow" w:cs="Arial"/>
          <w:color w:val="000000"/>
          <w:lang w:eastAsia="pl-PL"/>
        </w:rPr>
        <w:t>otych 00/100</w:t>
      </w:r>
      <w:r w:rsidRPr="00F979B3">
        <w:rPr>
          <w:rFonts w:ascii="Arial Narrow" w:eastAsia="Times New Roman" w:hAnsi="Arial Narrow" w:cs="Arial"/>
          <w:color w:val="000000"/>
          <w:lang w:val="x-none" w:eastAsia="pl-PL"/>
        </w:rPr>
        <w:t>) za każdy dzień zwłoki.</w:t>
      </w:r>
    </w:p>
    <w:p w:rsidR="00F979B3" w:rsidRPr="00F979B3" w:rsidRDefault="00F979B3" w:rsidP="00F979B3">
      <w:pPr>
        <w:numPr>
          <w:ilvl w:val="0"/>
          <w:numId w:val="118"/>
        </w:numPr>
        <w:tabs>
          <w:tab w:val="left" w:pos="1134"/>
        </w:tabs>
        <w:suppressAutoHyphens/>
        <w:autoSpaceDE w:val="0"/>
        <w:spacing w:after="0" w:line="240" w:lineRule="auto"/>
        <w:ind w:left="1134" w:hanging="283"/>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t xml:space="preserve">za zwłokę w usunięciu wad stwierdzonych podczas odbioru końcowego, w okresie rękojmi i gwarancji </w:t>
      </w:r>
      <w:r w:rsidRPr="00F979B3">
        <w:rPr>
          <w:rFonts w:ascii="Arial Narrow" w:eastAsia="Times New Roman" w:hAnsi="Arial Narrow" w:cs="Arial"/>
          <w:color w:val="000000"/>
          <w:lang w:val="x-none" w:eastAsia="pl-PL"/>
        </w:rPr>
        <w:br/>
        <w:t xml:space="preserve">lub podczas odbioru ostatecznego w stosunku do terminu wyznaczonego przez Zamawiającego </w:t>
      </w:r>
      <w:r w:rsidRPr="00F979B3">
        <w:rPr>
          <w:rFonts w:ascii="Arial Narrow" w:eastAsia="Times New Roman" w:hAnsi="Arial Narrow" w:cs="Arial"/>
          <w:color w:val="000000"/>
          <w:lang w:val="x-none" w:eastAsia="pl-PL"/>
        </w:rPr>
        <w:br/>
        <w:t xml:space="preserve">na usunięcie wad w wysokości </w:t>
      </w:r>
      <w:r w:rsidRPr="00F979B3">
        <w:rPr>
          <w:rFonts w:ascii="Arial Narrow" w:eastAsia="Times New Roman" w:hAnsi="Arial Narrow" w:cs="Arial"/>
          <w:color w:val="000000"/>
          <w:lang w:eastAsia="pl-PL"/>
        </w:rPr>
        <w:t>2.000,00</w:t>
      </w:r>
      <w:r w:rsidRPr="00F979B3">
        <w:rPr>
          <w:rFonts w:ascii="Arial Narrow" w:eastAsia="Times New Roman" w:hAnsi="Arial Narrow" w:cs="Arial"/>
          <w:color w:val="000000"/>
          <w:lang w:val="x-none" w:eastAsia="pl-PL"/>
        </w:rPr>
        <w:t xml:space="preserve"> zł (sł</w:t>
      </w:r>
      <w:r w:rsidRPr="00F979B3">
        <w:rPr>
          <w:rFonts w:ascii="Arial Narrow" w:eastAsia="Times New Roman" w:hAnsi="Arial Narrow" w:cs="Arial"/>
          <w:color w:val="000000"/>
          <w:lang w:eastAsia="pl-PL"/>
        </w:rPr>
        <w:t xml:space="preserve">ownie: dwa tysiące  </w:t>
      </w:r>
      <w:r w:rsidRPr="00F979B3">
        <w:rPr>
          <w:rFonts w:ascii="Arial Narrow" w:eastAsia="Times New Roman" w:hAnsi="Arial Narrow" w:cs="Arial"/>
          <w:color w:val="000000"/>
          <w:lang w:val="x-none" w:eastAsia="pl-PL"/>
        </w:rPr>
        <w:t>zł</w:t>
      </w:r>
      <w:r w:rsidRPr="00F979B3">
        <w:rPr>
          <w:rFonts w:ascii="Arial Narrow" w:eastAsia="Times New Roman" w:hAnsi="Arial Narrow" w:cs="Arial"/>
          <w:color w:val="000000"/>
          <w:lang w:eastAsia="pl-PL"/>
        </w:rPr>
        <w:t>otych 00/100</w:t>
      </w:r>
      <w:r w:rsidRPr="00F979B3">
        <w:rPr>
          <w:rFonts w:ascii="Arial Narrow" w:eastAsia="Times New Roman" w:hAnsi="Arial Narrow" w:cs="Arial"/>
          <w:color w:val="000000"/>
          <w:lang w:val="x-none" w:eastAsia="pl-PL"/>
        </w:rPr>
        <w:t>) za każdy dzień zwłoki,</w:t>
      </w:r>
    </w:p>
    <w:p w:rsidR="00F979B3" w:rsidRPr="00F979B3" w:rsidRDefault="00F979B3" w:rsidP="00F979B3">
      <w:pPr>
        <w:numPr>
          <w:ilvl w:val="0"/>
          <w:numId w:val="118"/>
        </w:numPr>
        <w:tabs>
          <w:tab w:val="left" w:pos="1134"/>
        </w:tabs>
        <w:suppressAutoHyphens/>
        <w:autoSpaceDE w:val="0"/>
        <w:spacing w:after="0" w:line="240" w:lineRule="auto"/>
        <w:ind w:left="1134" w:hanging="283"/>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t xml:space="preserve">gdy Wykonawca przerwał realizację robót bez uzasadnienia i przerwa trwa dłużej niż 14 dni - w wysokości </w:t>
      </w:r>
      <w:r w:rsidRPr="00F979B3">
        <w:rPr>
          <w:rFonts w:ascii="Arial Narrow" w:eastAsia="Times New Roman" w:hAnsi="Arial Narrow" w:cs="Arial"/>
          <w:color w:val="000000"/>
          <w:lang w:eastAsia="pl-PL"/>
        </w:rPr>
        <w:t>2.000,00</w:t>
      </w:r>
      <w:r w:rsidRPr="00F979B3">
        <w:rPr>
          <w:rFonts w:ascii="Arial Narrow" w:eastAsia="Times New Roman" w:hAnsi="Arial Narrow" w:cs="Arial"/>
          <w:color w:val="000000"/>
          <w:lang w:val="x-none" w:eastAsia="pl-PL"/>
        </w:rPr>
        <w:t xml:space="preserve"> zł (słownie: </w:t>
      </w:r>
      <w:r w:rsidRPr="00F979B3">
        <w:rPr>
          <w:rFonts w:ascii="Arial Narrow" w:eastAsia="Times New Roman" w:hAnsi="Arial Narrow" w:cs="Arial"/>
          <w:color w:val="000000"/>
          <w:lang w:eastAsia="pl-PL"/>
        </w:rPr>
        <w:t xml:space="preserve">dwa tysiące  </w:t>
      </w:r>
      <w:r w:rsidRPr="00F979B3">
        <w:rPr>
          <w:rFonts w:ascii="Arial Narrow" w:eastAsia="Times New Roman" w:hAnsi="Arial Narrow" w:cs="Arial"/>
          <w:color w:val="000000"/>
          <w:lang w:val="x-none" w:eastAsia="pl-PL"/>
        </w:rPr>
        <w:t>zł</w:t>
      </w:r>
      <w:r w:rsidRPr="00F979B3">
        <w:rPr>
          <w:rFonts w:ascii="Arial Narrow" w:eastAsia="Times New Roman" w:hAnsi="Arial Narrow" w:cs="Arial"/>
          <w:color w:val="000000"/>
          <w:lang w:eastAsia="pl-PL"/>
        </w:rPr>
        <w:t>otych 00/100</w:t>
      </w:r>
      <w:r w:rsidRPr="00F979B3">
        <w:rPr>
          <w:rFonts w:ascii="Arial Narrow" w:eastAsia="Times New Roman" w:hAnsi="Arial Narrow" w:cs="Arial"/>
          <w:color w:val="000000"/>
          <w:lang w:val="x-none" w:eastAsia="pl-PL"/>
        </w:rPr>
        <w:t>) za każdy dzień przerwy w wykonywaniu robót ponad okres 2 tygodni,</w:t>
      </w:r>
    </w:p>
    <w:p w:rsidR="00F979B3" w:rsidRPr="00F979B3" w:rsidRDefault="00F979B3" w:rsidP="00F979B3">
      <w:pPr>
        <w:numPr>
          <w:ilvl w:val="0"/>
          <w:numId w:val="118"/>
        </w:numPr>
        <w:tabs>
          <w:tab w:val="left" w:pos="1134"/>
        </w:tabs>
        <w:suppressAutoHyphens/>
        <w:autoSpaceDE w:val="0"/>
        <w:spacing w:after="0" w:line="240" w:lineRule="auto"/>
        <w:ind w:left="1134" w:hanging="283"/>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t xml:space="preserve">za nieprzedłożenie do zaakceptowania projektu umowy o podwykonawstwo, której przedmiotem są roboty budowlane, lub projektu jej zmiany – w wysokości </w:t>
      </w:r>
      <w:r w:rsidRPr="00F979B3">
        <w:rPr>
          <w:rFonts w:ascii="Arial Narrow" w:eastAsia="Times New Roman" w:hAnsi="Arial Narrow" w:cs="Arial"/>
          <w:color w:val="000000"/>
          <w:lang w:eastAsia="pl-PL"/>
        </w:rPr>
        <w:t>3</w:t>
      </w:r>
      <w:r w:rsidRPr="00F979B3">
        <w:rPr>
          <w:rFonts w:ascii="Arial Narrow" w:eastAsia="Times New Roman" w:hAnsi="Arial Narrow" w:cs="Arial"/>
          <w:color w:val="000000"/>
          <w:lang w:val="x-none" w:eastAsia="pl-PL"/>
        </w:rPr>
        <w:t>.</w:t>
      </w:r>
      <w:r w:rsidRPr="00F979B3">
        <w:rPr>
          <w:rFonts w:ascii="Arial Narrow" w:eastAsia="Times New Roman" w:hAnsi="Arial Narrow" w:cs="Arial"/>
          <w:color w:val="000000"/>
          <w:lang w:eastAsia="pl-PL"/>
        </w:rPr>
        <w:t>5</w:t>
      </w:r>
      <w:r w:rsidRPr="00F979B3">
        <w:rPr>
          <w:rFonts w:ascii="Arial Narrow" w:eastAsia="Times New Roman" w:hAnsi="Arial Narrow" w:cs="Arial"/>
          <w:color w:val="000000"/>
          <w:lang w:val="x-none" w:eastAsia="pl-PL"/>
        </w:rPr>
        <w:t xml:space="preserve">00,00 zł (słownie: </w:t>
      </w:r>
      <w:r w:rsidRPr="00F979B3">
        <w:rPr>
          <w:rFonts w:ascii="Arial Narrow" w:eastAsia="Times New Roman" w:hAnsi="Arial Narrow" w:cs="Arial"/>
          <w:color w:val="000000"/>
          <w:lang w:eastAsia="pl-PL"/>
        </w:rPr>
        <w:t xml:space="preserve">trzy tysiące pięćset </w:t>
      </w:r>
      <w:r w:rsidRPr="00F979B3">
        <w:rPr>
          <w:rFonts w:ascii="Arial Narrow" w:eastAsia="Times New Roman" w:hAnsi="Arial Narrow" w:cs="Arial"/>
          <w:color w:val="000000"/>
          <w:lang w:val="x-none" w:eastAsia="pl-PL"/>
        </w:rPr>
        <w:t>zł</w:t>
      </w:r>
      <w:r w:rsidRPr="00F979B3">
        <w:rPr>
          <w:rFonts w:ascii="Arial Narrow" w:eastAsia="Times New Roman" w:hAnsi="Arial Narrow" w:cs="Arial"/>
          <w:color w:val="000000"/>
          <w:lang w:eastAsia="pl-PL"/>
        </w:rPr>
        <w:t>otych 00/100</w:t>
      </w:r>
      <w:r w:rsidRPr="00F979B3">
        <w:rPr>
          <w:rFonts w:ascii="Arial Narrow" w:eastAsia="Times New Roman" w:hAnsi="Arial Narrow" w:cs="Arial"/>
          <w:color w:val="000000"/>
          <w:lang w:val="x-none" w:eastAsia="pl-PL"/>
        </w:rPr>
        <w:t>),</w:t>
      </w:r>
    </w:p>
    <w:p w:rsidR="00F979B3" w:rsidRPr="00F979B3" w:rsidRDefault="00F979B3" w:rsidP="00F979B3">
      <w:pPr>
        <w:numPr>
          <w:ilvl w:val="0"/>
          <w:numId w:val="118"/>
        </w:numPr>
        <w:tabs>
          <w:tab w:val="left" w:pos="567"/>
          <w:tab w:val="left" w:pos="1134"/>
        </w:tabs>
        <w:suppressAutoHyphens/>
        <w:autoSpaceDE w:val="0"/>
        <w:spacing w:after="0" w:line="240" w:lineRule="auto"/>
        <w:ind w:left="1134" w:hanging="283"/>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t xml:space="preserve">za nieprzedłożenie poświadczonej za zgodność z oryginałem kopii umowy o podwykonawstwo lub jej zmiany – w wysokości </w:t>
      </w:r>
      <w:r w:rsidRPr="00F979B3">
        <w:rPr>
          <w:rFonts w:ascii="Arial Narrow" w:eastAsia="Times New Roman" w:hAnsi="Arial Narrow" w:cs="Arial"/>
          <w:color w:val="000000"/>
          <w:lang w:eastAsia="pl-PL"/>
        </w:rPr>
        <w:t>3</w:t>
      </w:r>
      <w:r w:rsidRPr="00F979B3">
        <w:rPr>
          <w:rFonts w:ascii="Arial Narrow" w:eastAsia="Times New Roman" w:hAnsi="Arial Narrow" w:cs="Arial"/>
          <w:color w:val="000000"/>
          <w:lang w:val="x-none" w:eastAsia="pl-PL"/>
        </w:rPr>
        <w:t>.</w:t>
      </w:r>
      <w:r w:rsidRPr="00F979B3">
        <w:rPr>
          <w:rFonts w:ascii="Arial Narrow" w:eastAsia="Times New Roman" w:hAnsi="Arial Narrow" w:cs="Arial"/>
          <w:color w:val="000000"/>
          <w:lang w:eastAsia="pl-PL"/>
        </w:rPr>
        <w:t>5</w:t>
      </w:r>
      <w:r w:rsidRPr="00F979B3">
        <w:rPr>
          <w:rFonts w:ascii="Arial Narrow" w:eastAsia="Times New Roman" w:hAnsi="Arial Narrow" w:cs="Arial"/>
          <w:color w:val="000000"/>
          <w:lang w:val="x-none" w:eastAsia="pl-PL"/>
        </w:rPr>
        <w:t xml:space="preserve">00,00 zł (słownie: </w:t>
      </w:r>
      <w:r w:rsidRPr="00F979B3">
        <w:rPr>
          <w:rFonts w:ascii="Arial Narrow" w:eastAsia="Times New Roman" w:hAnsi="Arial Narrow" w:cs="Arial"/>
          <w:color w:val="000000"/>
          <w:lang w:eastAsia="pl-PL"/>
        </w:rPr>
        <w:t xml:space="preserve">trzy tysiące pięćset </w:t>
      </w:r>
      <w:r w:rsidRPr="00F979B3">
        <w:rPr>
          <w:rFonts w:ascii="Arial Narrow" w:eastAsia="Times New Roman" w:hAnsi="Arial Narrow" w:cs="Arial"/>
          <w:color w:val="000000"/>
          <w:lang w:val="x-none" w:eastAsia="pl-PL"/>
        </w:rPr>
        <w:t>zł</w:t>
      </w:r>
      <w:r w:rsidRPr="00F979B3">
        <w:rPr>
          <w:rFonts w:ascii="Arial Narrow" w:eastAsia="Times New Roman" w:hAnsi="Arial Narrow" w:cs="Arial"/>
          <w:color w:val="000000"/>
          <w:lang w:eastAsia="pl-PL"/>
        </w:rPr>
        <w:t>otych 00/100</w:t>
      </w:r>
      <w:r w:rsidRPr="00F979B3">
        <w:rPr>
          <w:rFonts w:ascii="Arial Narrow" w:eastAsia="Times New Roman" w:hAnsi="Arial Narrow" w:cs="Arial"/>
          <w:color w:val="000000"/>
          <w:lang w:val="x-none" w:eastAsia="pl-PL"/>
        </w:rPr>
        <w:t>),</w:t>
      </w:r>
    </w:p>
    <w:p w:rsidR="00F979B3" w:rsidRPr="00F979B3" w:rsidRDefault="00F979B3" w:rsidP="00F979B3">
      <w:pPr>
        <w:numPr>
          <w:ilvl w:val="0"/>
          <w:numId w:val="118"/>
        </w:numPr>
        <w:tabs>
          <w:tab w:val="left" w:pos="567"/>
          <w:tab w:val="left" w:pos="1134"/>
        </w:tabs>
        <w:suppressAutoHyphens/>
        <w:autoSpaceDE w:val="0"/>
        <w:spacing w:after="0" w:line="240" w:lineRule="auto"/>
        <w:ind w:left="1134" w:hanging="283"/>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lastRenderedPageBreak/>
        <w:t>za brak zmiany umowy o podwykonawstwo w zakresie terminu zapłaty</w:t>
      </w:r>
      <w:r w:rsidRPr="00F979B3">
        <w:rPr>
          <w:rFonts w:ascii="Arial Narrow" w:eastAsia="Times New Roman" w:hAnsi="Arial Narrow" w:cs="Arial"/>
          <w:color w:val="000000"/>
          <w:lang w:eastAsia="pl-PL"/>
        </w:rPr>
        <w:t xml:space="preserve">, w przypadku gdy Zamawiający odrzucił projekt umowy lub zakwestionował zawartą umowę z Podwykonawcą/dalszym Podwykonawcą </w:t>
      </w:r>
      <w:r w:rsidRPr="00F979B3">
        <w:rPr>
          <w:rFonts w:ascii="Arial Narrow" w:eastAsia="Times New Roman" w:hAnsi="Arial Narrow" w:cs="Arial"/>
          <w:color w:val="000000"/>
          <w:lang w:eastAsia="pl-PL"/>
        </w:rPr>
        <w:br/>
        <w:t xml:space="preserve">z tytułu terminu zapłaty </w:t>
      </w:r>
      <w:r w:rsidRPr="00F979B3">
        <w:rPr>
          <w:rFonts w:ascii="Arial Narrow" w:eastAsia="Times New Roman" w:hAnsi="Arial Narrow" w:cs="Arial"/>
          <w:color w:val="000000"/>
          <w:lang w:val="x-none" w:eastAsia="pl-PL"/>
        </w:rPr>
        <w:t xml:space="preserve"> – w wysokości </w:t>
      </w:r>
      <w:r w:rsidRPr="00F979B3">
        <w:rPr>
          <w:rFonts w:ascii="Arial Narrow" w:eastAsia="Times New Roman" w:hAnsi="Arial Narrow" w:cs="Arial"/>
          <w:color w:val="000000"/>
          <w:lang w:eastAsia="pl-PL"/>
        </w:rPr>
        <w:t>3</w:t>
      </w:r>
      <w:r w:rsidRPr="00F979B3">
        <w:rPr>
          <w:rFonts w:ascii="Arial Narrow" w:eastAsia="Times New Roman" w:hAnsi="Arial Narrow" w:cs="Arial"/>
          <w:color w:val="000000"/>
          <w:lang w:val="x-none" w:eastAsia="pl-PL"/>
        </w:rPr>
        <w:t>.</w:t>
      </w:r>
      <w:r w:rsidRPr="00F979B3">
        <w:rPr>
          <w:rFonts w:ascii="Arial Narrow" w:eastAsia="Times New Roman" w:hAnsi="Arial Narrow" w:cs="Arial"/>
          <w:color w:val="000000"/>
          <w:lang w:eastAsia="pl-PL"/>
        </w:rPr>
        <w:t>5</w:t>
      </w:r>
      <w:r w:rsidRPr="00F979B3">
        <w:rPr>
          <w:rFonts w:ascii="Arial Narrow" w:eastAsia="Times New Roman" w:hAnsi="Arial Narrow" w:cs="Arial"/>
          <w:color w:val="000000"/>
          <w:lang w:val="x-none" w:eastAsia="pl-PL"/>
        </w:rPr>
        <w:t xml:space="preserve">00,00 zł (słownie: </w:t>
      </w:r>
      <w:r w:rsidRPr="00F979B3">
        <w:rPr>
          <w:rFonts w:ascii="Arial Narrow" w:eastAsia="Times New Roman" w:hAnsi="Arial Narrow" w:cs="Arial"/>
          <w:color w:val="000000"/>
          <w:lang w:eastAsia="pl-PL"/>
        </w:rPr>
        <w:t xml:space="preserve">trzy tysiące pięćset </w:t>
      </w:r>
      <w:r w:rsidRPr="00F979B3">
        <w:rPr>
          <w:rFonts w:ascii="Arial Narrow" w:eastAsia="Times New Roman" w:hAnsi="Arial Narrow" w:cs="Arial"/>
          <w:color w:val="000000"/>
          <w:lang w:val="x-none" w:eastAsia="pl-PL"/>
        </w:rPr>
        <w:t>zł</w:t>
      </w:r>
      <w:r w:rsidRPr="00F979B3">
        <w:rPr>
          <w:rFonts w:ascii="Arial Narrow" w:eastAsia="Times New Roman" w:hAnsi="Arial Narrow" w:cs="Arial"/>
          <w:color w:val="000000"/>
          <w:lang w:eastAsia="pl-PL"/>
        </w:rPr>
        <w:t>otych 00/100</w:t>
      </w:r>
      <w:r w:rsidRPr="00F979B3">
        <w:rPr>
          <w:rFonts w:ascii="Arial Narrow" w:eastAsia="Times New Roman" w:hAnsi="Arial Narrow" w:cs="Arial"/>
          <w:color w:val="000000"/>
          <w:lang w:val="x-none" w:eastAsia="pl-PL"/>
        </w:rPr>
        <w:t>),</w:t>
      </w:r>
    </w:p>
    <w:p w:rsidR="00F979B3" w:rsidRPr="00F979B3" w:rsidRDefault="00F979B3" w:rsidP="00F979B3">
      <w:pPr>
        <w:numPr>
          <w:ilvl w:val="0"/>
          <w:numId w:val="118"/>
        </w:numPr>
        <w:tabs>
          <w:tab w:val="left" w:pos="1134"/>
        </w:tabs>
        <w:suppressAutoHyphens/>
        <w:autoSpaceDE w:val="0"/>
        <w:spacing w:after="0" w:line="240" w:lineRule="auto"/>
        <w:ind w:left="1134" w:hanging="283"/>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eastAsia="pl-PL"/>
        </w:rPr>
        <w:t xml:space="preserve">za brak </w:t>
      </w:r>
      <w:r w:rsidRPr="00F979B3">
        <w:rPr>
          <w:rFonts w:ascii="Arial Narrow" w:eastAsia="Times New Roman" w:hAnsi="Arial Narrow" w:cs="Arial"/>
          <w:color w:val="000000"/>
          <w:lang w:val="x-none" w:eastAsia="pl-PL"/>
        </w:rPr>
        <w:t>zapłaty lub nieterminowej zapłaty wynagrodzenia należnego Podwykonawcom/dalszym podwykonawcom</w:t>
      </w:r>
      <w:r w:rsidRPr="00F979B3">
        <w:rPr>
          <w:rFonts w:ascii="Arial Narrow" w:eastAsia="Times New Roman" w:hAnsi="Arial Narrow" w:cs="Arial"/>
          <w:color w:val="000000"/>
          <w:lang w:eastAsia="pl-PL"/>
        </w:rPr>
        <w:t xml:space="preserve"> – w wysokości</w:t>
      </w:r>
      <w:r w:rsidRPr="00F979B3">
        <w:rPr>
          <w:rFonts w:ascii="Arial Narrow" w:eastAsia="Times New Roman" w:hAnsi="Arial Narrow" w:cs="Arial"/>
          <w:color w:val="000000"/>
          <w:lang w:val="x-none" w:eastAsia="pl-PL"/>
        </w:rPr>
        <w:t xml:space="preserve"> </w:t>
      </w:r>
      <w:r w:rsidRPr="00F979B3">
        <w:rPr>
          <w:rFonts w:ascii="Arial Narrow" w:eastAsia="Times New Roman" w:hAnsi="Arial Narrow" w:cs="Arial"/>
          <w:color w:val="000000"/>
          <w:lang w:eastAsia="pl-PL"/>
        </w:rPr>
        <w:t>3</w:t>
      </w:r>
      <w:r w:rsidRPr="00F979B3">
        <w:rPr>
          <w:rFonts w:ascii="Arial Narrow" w:eastAsia="Times New Roman" w:hAnsi="Arial Narrow" w:cs="Arial"/>
          <w:color w:val="000000"/>
          <w:lang w:val="x-none" w:eastAsia="pl-PL"/>
        </w:rPr>
        <w:t>.</w:t>
      </w:r>
      <w:r w:rsidRPr="00F979B3">
        <w:rPr>
          <w:rFonts w:ascii="Arial Narrow" w:eastAsia="Times New Roman" w:hAnsi="Arial Narrow" w:cs="Arial"/>
          <w:color w:val="000000"/>
          <w:lang w:eastAsia="pl-PL"/>
        </w:rPr>
        <w:t>5</w:t>
      </w:r>
      <w:r w:rsidRPr="00F979B3">
        <w:rPr>
          <w:rFonts w:ascii="Arial Narrow" w:eastAsia="Times New Roman" w:hAnsi="Arial Narrow" w:cs="Arial"/>
          <w:color w:val="000000"/>
          <w:lang w:val="x-none" w:eastAsia="pl-PL"/>
        </w:rPr>
        <w:t xml:space="preserve">00,00 zł (słownie: </w:t>
      </w:r>
      <w:r w:rsidRPr="00F979B3">
        <w:rPr>
          <w:rFonts w:ascii="Arial Narrow" w:eastAsia="Times New Roman" w:hAnsi="Arial Narrow" w:cs="Arial"/>
          <w:color w:val="000000"/>
          <w:lang w:eastAsia="pl-PL"/>
        </w:rPr>
        <w:t xml:space="preserve">trzy tysiące pięćset </w:t>
      </w:r>
      <w:r w:rsidRPr="00F979B3">
        <w:rPr>
          <w:rFonts w:ascii="Arial Narrow" w:eastAsia="Times New Roman" w:hAnsi="Arial Narrow" w:cs="Arial"/>
          <w:color w:val="000000"/>
          <w:lang w:val="x-none" w:eastAsia="pl-PL"/>
        </w:rPr>
        <w:t>zł</w:t>
      </w:r>
      <w:r w:rsidRPr="00F979B3">
        <w:rPr>
          <w:rFonts w:ascii="Arial Narrow" w:eastAsia="Times New Roman" w:hAnsi="Arial Narrow" w:cs="Arial"/>
          <w:color w:val="000000"/>
          <w:lang w:eastAsia="pl-PL"/>
        </w:rPr>
        <w:t>otych 00/100</w:t>
      </w:r>
      <w:r w:rsidRPr="00F979B3">
        <w:rPr>
          <w:rFonts w:ascii="Arial Narrow" w:eastAsia="Times New Roman" w:hAnsi="Arial Narrow" w:cs="Arial"/>
          <w:color w:val="000000"/>
          <w:lang w:val="x-none" w:eastAsia="pl-PL"/>
        </w:rPr>
        <w:t>)</w:t>
      </w:r>
      <w:r w:rsidRPr="00F979B3">
        <w:rPr>
          <w:rFonts w:ascii="Arial Narrow" w:eastAsia="Times New Roman" w:hAnsi="Arial Narrow" w:cs="Arial"/>
          <w:color w:val="000000"/>
          <w:lang w:eastAsia="pl-PL"/>
        </w:rPr>
        <w:t xml:space="preserve"> za każdy przypadek stwierdzonego naruszenia w powyższym zakresie. </w:t>
      </w:r>
    </w:p>
    <w:p w:rsidR="00F979B3" w:rsidRPr="00F979B3" w:rsidRDefault="00F979B3" w:rsidP="00F979B3">
      <w:pPr>
        <w:numPr>
          <w:ilvl w:val="0"/>
          <w:numId w:val="118"/>
        </w:numPr>
        <w:tabs>
          <w:tab w:val="left" w:pos="1134"/>
        </w:tabs>
        <w:suppressAutoHyphens/>
        <w:autoSpaceDE w:val="0"/>
        <w:spacing w:after="0" w:line="240" w:lineRule="auto"/>
        <w:ind w:left="1134" w:hanging="283"/>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w:t>
      </w:r>
      <w:r w:rsidRPr="00F979B3">
        <w:rPr>
          <w:rFonts w:ascii="Arial Narrow" w:eastAsia="Times New Roman" w:hAnsi="Arial Narrow" w:cs="Arial"/>
          <w:color w:val="000000"/>
          <w:lang w:eastAsia="pl-PL"/>
        </w:rPr>
        <w:t>3</w:t>
      </w:r>
      <w:r w:rsidRPr="00F979B3">
        <w:rPr>
          <w:rFonts w:ascii="Arial Narrow" w:eastAsia="Times New Roman" w:hAnsi="Arial Narrow" w:cs="Arial"/>
          <w:color w:val="000000"/>
          <w:lang w:val="x-none" w:eastAsia="pl-PL"/>
        </w:rPr>
        <w:t>.</w:t>
      </w:r>
      <w:r w:rsidRPr="00F979B3">
        <w:rPr>
          <w:rFonts w:ascii="Arial Narrow" w:eastAsia="Times New Roman" w:hAnsi="Arial Narrow" w:cs="Arial"/>
          <w:color w:val="000000"/>
          <w:lang w:eastAsia="pl-PL"/>
        </w:rPr>
        <w:t>5</w:t>
      </w:r>
      <w:r w:rsidRPr="00F979B3">
        <w:rPr>
          <w:rFonts w:ascii="Arial Narrow" w:eastAsia="Times New Roman" w:hAnsi="Arial Narrow" w:cs="Arial"/>
          <w:color w:val="000000"/>
          <w:lang w:val="x-none" w:eastAsia="pl-PL"/>
        </w:rPr>
        <w:t xml:space="preserve">00,00 zł (słownie: </w:t>
      </w:r>
      <w:r w:rsidRPr="00F979B3">
        <w:rPr>
          <w:rFonts w:ascii="Arial Narrow" w:eastAsia="Times New Roman" w:hAnsi="Arial Narrow" w:cs="Arial"/>
          <w:color w:val="000000"/>
          <w:lang w:eastAsia="pl-PL"/>
        </w:rPr>
        <w:t xml:space="preserve">trzy tysiące pięćset </w:t>
      </w:r>
      <w:r w:rsidRPr="00F979B3">
        <w:rPr>
          <w:rFonts w:ascii="Arial Narrow" w:eastAsia="Times New Roman" w:hAnsi="Arial Narrow" w:cs="Arial"/>
          <w:color w:val="000000"/>
          <w:lang w:val="x-none" w:eastAsia="pl-PL"/>
        </w:rPr>
        <w:t>zł</w:t>
      </w:r>
      <w:r w:rsidRPr="00F979B3">
        <w:rPr>
          <w:rFonts w:ascii="Arial Narrow" w:eastAsia="Times New Roman" w:hAnsi="Arial Narrow" w:cs="Arial"/>
          <w:color w:val="000000"/>
          <w:lang w:eastAsia="pl-PL"/>
        </w:rPr>
        <w:t>otych 00/100</w:t>
      </w:r>
      <w:r w:rsidRPr="00F979B3">
        <w:rPr>
          <w:rFonts w:ascii="Arial Narrow" w:eastAsia="Times New Roman" w:hAnsi="Arial Narrow" w:cs="Arial"/>
          <w:color w:val="000000"/>
          <w:lang w:val="x-none" w:eastAsia="pl-PL"/>
        </w:rPr>
        <w:t>),</w:t>
      </w:r>
    </w:p>
    <w:p w:rsidR="00F979B3" w:rsidRPr="00F979B3" w:rsidRDefault="00F979B3" w:rsidP="00F979B3">
      <w:pPr>
        <w:numPr>
          <w:ilvl w:val="0"/>
          <w:numId w:val="118"/>
        </w:numPr>
        <w:tabs>
          <w:tab w:val="left" w:pos="1134"/>
        </w:tabs>
        <w:suppressAutoHyphens/>
        <w:autoSpaceDE w:val="0"/>
        <w:spacing w:after="0" w:line="240" w:lineRule="auto"/>
        <w:ind w:left="1134" w:hanging="283"/>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eastAsia="pl-PL"/>
        </w:rPr>
        <w:t xml:space="preserve">za </w:t>
      </w:r>
      <w:r w:rsidRPr="00F979B3">
        <w:rPr>
          <w:rFonts w:ascii="Arial Narrow" w:eastAsia="Times New Roman" w:hAnsi="Arial Narrow" w:cs="Arial"/>
          <w:color w:val="000000"/>
          <w:lang w:val="x-none" w:eastAsia="pl-PL"/>
        </w:rPr>
        <w:t>naruszeni</w:t>
      </w:r>
      <w:r w:rsidRPr="00F979B3">
        <w:rPr>
          <w:rFonts w:ascii="Arial Narrow" w:eastAsia="Times New Roman" w:hAnsi="Arial Narrow" w:cs="Arial"/>
          <w:color w:val="000000"/>
          <w:lang w:eastAsia="pl-PL"/>
        </w:rPr>
        <w:t>e</w:t>
      </w:r>
      <w:r w:rsidRPr="00F979B3">
        <w:rPr>
          <w:rFonts w:ascii="Arial Narrow" w:eastAsia="Times New Roman" w:hAnsi="Arial Narrow" w:cs="Arial"/>
          <w:color w:val="000000"/>
          <w:lang w:val="x-none" w:eastAsia="pl-PL"/>
        </w:rPr>
        <w:t xml:space="preserve"> zobowiązania Wykonawcy do ubezpieczenia i zapłacenia składek zgodnie z zapisami </w:t>
      </w:r>
      <w:r w:rsidRPr="00F979B3">
        <w:rPr>
          <w:rFonts w:ascii="Arial Narrow" w:eastAsia="Times New Roman" w:hAnsi="Arial Narrow" w:cs="Arial"/>
          <w:color w:val="000000"/>
          <w:lang w:val="x-none" w:eastAsia="pl-PL"/>
        </w:rPr>
        <w:br/>
        <w:t xml:space="preserve">§ </w:t>
      </w:r>
      <w:r w:rsidRPr="00F979B3">
        <w:rPr>
          <w:rFonts w:ascii="Arial Narrow" w:eastAsia="Times New Roman" w:hAnsi="Arial Narrow" w:cs="Arial"/>
          <w:color w:val="000000"/>
          <w:lang w:eastAsia="pl-PL"/>
        </w:rPr>
        <w:t>8</w:t>
      </w:r>
      <w:r w:rsidRPr="00F979B3">
        <w:rPr>
          <w:rFonts w:ascii="Arial Narrow" w:eastAsia="Times New Roman" w:hAnsi="Arial Narrow" w:cs="Arial"/>
          <w:color w:val="000000"/>
          <w:lang w:val="x-none" w:eastAsia="pl-PL"/>
        </w:rPr>
        <w:t xml:space="preserve"> ust. 1 Umowy, a także do okazania Zamawiającemu dokumentów potwierdzających zawarcie umowy ubezpieczenia i opłacenia składek Zamawiający jest uprawniony do nałożenia kary umownej w wysokości </w:t>
      </w:r>
      <w:r w:rsidRPr="00F979B3">
        <w:rPr>
          <w:rFonts w:ascii="Arial Narrow" w:eastAsia="Times New Roman" w:hAnsi="Arial Narrow" w:cs="Arial"/>
          <w:color w:val="000000"/>
          <w:lang w:eastAsia="pl-PL"/>
        </w:rPr>
        <w:t>3.5</w:t>
      </w:r>
      <w:r w:rsidRPr="00F979B3">
        <w:rPr>
          <w:rFonts w:ascii="Arial Narrow" w:eastAsia="Times New Roman" w:hAnsi="Arial Narrow" w:cs="Arial"/>
          <w:color w:val="000000"/>
          <w:lang w:val="x-none" w:eastAsia="pl-PL"/>
        </w:rPr>
        <w:t>00,00 zł (sł</w:t>
      </w:r>
      <w:r w:rsidRPr="00F979B3">
        <w:rPr>
          <w:rFonts w:ascii="Arial Narrow" w:eastAsia="Times New Roman" w:hAnsi="Arial Narrow" w:cs="Arial"/>
          <w:color w:val="000000"/>
          <w:lang w:eastAsia="pl-PL"/>
        </w:rPr>
        <w:t>ownie:</w:t>
      </w:r>
      <w:r w:rsidRPr="00F979B3">
        <w:rPr>
          <w:rFonts w:ascii="Arial Narrow" w:eastAsia="Times New Roman" w:hAnsi="Arial Narrow" w:cs="Arial"/>
          <w:color w:val="000000"/>
          <w:lang w:val="x-none" w:eastAsia="pl-PL"/>
        </w:rPr>
        <w:t xml:space="preserve"> </w:t>
      </w:r>
      <w:r w:rsidRPr="00F979B3">
        <w:rPr>
          <w:rFonts w:ascii="Arial Narrow" w:eastAsia="Times New Roman" w:hAnsi="Arial Narrow" w:cs="Arial"/>
          <w:color w:val="000000"/>
          <w:lang w:eastAsia="pl-PL"/>
        </w:rPr>
        <w:t xml:space="preserve">trzy tysiące pięćset </w:t>
      </w:r>
      <w:r w:rsidRPr="00F979B3">
        <w:rPr>
          <w:rFonts w:ascii="Arial Narrow" w:eastAsia="Times New Roman" w:hAnsi="Arial Narrow" w:cs="Arial"/>
          <w:color w:val="000000"/>
          <w:lang w:val="x-none" w:eastAsia="pl-PL"/>
        </w:rPr>
        <w:t>zł</w:t>
      </w:r>
      <w:r w:rsidRPr="00F979B3">
        <w:rPr>
          <w:rFonts w:ascii="Arial Narrow" w:eastAsia="Times New Roman" w:hAnsi="Arial Narrow" w:cs="Arial"/>
          <w:color w:val="000000"/>
          <w:lang w:eastAsia="pl-PL"/>
        </w:rPr>
        <w:t>otych 00/100</w:t>
      </w:r>
      <w:r w:rsidRPr="00F979B3">
        <w:rPr>
          <w:rFonts w:ascii="Arial Narrow" w:eastAsia="Times New Roman" w:hAnsi="Arial Narrow" w:cs="Arial"/>
          <w:color w:val="000000"/>
          <w:lang w:val="x-none" w:eastAsia="pl-PL"/>
        </w:rPr>
        <w:t>), za każde naruszenie,</w:t>
      </w:r>
    </w:p>
    <w:p w:rsidR="00F979B3" w:rsidRPr="00F979B3" w:rsidRDefault="00F979B3" w:rsidP="00F979B3">
      <w:pPr>
        <w:numPr>
          <w:ilvl w:val="0"/>
          <w:numId w:val="118"/>
        </w:numPr>
        <w:tabs>
          <w:tab w:val="left" w:pos="1134"/>
        </w:tabs>
        <w:suppressAutoHyphens/>
        <w:autoSpaceDE w:val="0"/>
        <w:spacing w:after="0" w:line="240" w:lineRule="auto"/>
        <w:ind w:left="1134" w:hanging="283"/>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eastAsia="pl-PL"/>
        </w:rPr>
        <w:t>za</w:t>
      </w:r>
      <w:r w:rsidRPr="00F979B3">
        <w:rPr>
          <w:rFonts w:ascii="Arial Narrow" w:eastAsia="Times New Roman" w:hAnsi="Arial Narrow" w:cs="Arial"/>
          <w:color w:val="000000"/>
          <w:lang w:val="x-none" w:eastAsia="pl-PL"/>
        </w:rPr>
        <w:t xml:space="preserve"> naruszeni</w:t>
      </w:r>
      <w:r w:rsidRPr="00F979B3">
        <w:rPr>
          <w:rFonts w:ascii="Arial Narrow" w:eastAsia="Times New Roman" w:hAnsi="Arial Narrow" w:cs="Arial"/>
          <w:color w:val="000000"/>
          <w:lang w:eastAsia="pl-PL"/>
        </w:rPr>
        <w:t>e</w:t>
      </w:r>
      <w:r w:rsidRPr="00F979B3">
        <w:rPr>
          <w:rFonts w:ascii="Arial Narrow" w:eastAsia="Times New Roman" w:hAnsi="Arial Narrow" w:cs="Arial"/>
          <w:color w:val="000000"/>
          <w:lang w:val="x-none" w:eastAsia="pl-PL"/>
        </w:rPr>
        <w:t xml:space="preserve"> zobowiązania do usuwania odpadów zgodnie z </w:t>
      </w:r>
      <w:r w:rsidRPr="00F979B3">
        <w:rPr>
          <w:rFonts w:ascii="Arial Narrow" w:eastAsia="Times New Roman" w:hAnsi="Arial Narrow" w:cs="Arial"/>
          <w:color w:val="000000"/>
          <w:lang w:eastAsia="pl-PL"/>
        </w:rPr>
        <w:t xml:space="preserve">zapisami w </w:t>
      </w:r>
      <w:r w:rsidRPr="00F979B3">
        <w:rPr>
          <w:rFonts w:ascii="Arial Narrow" w:eastAsia="Times New Roman" w:hAnsi="Arial Narrow" w:cs="Arial"/>
          <w:color w:val="000000"/>
          <w:lang w:val="x-none" w:eastAsia="pl-PL"/>
        </w:rPr>
        <w:t>SIWZ,</w:t>
      </w:r>
      <w:r w:rsidRPr="00F979B3">
        <w:rPr>
          <w:rFonts w:ascii="Arial Narrow" w:eastAsia="Times New Roman" w:hAnsi="Arial Narrow" w:cs="Arial"/>
          <w:color w:val="000000"/>
          <w:lang w:eastAsia="pl-PL"/>
        </w:rPr>
        <w:t xml:space="preserve"> </w:t>
      </w:r>
      <w:r w:rsidRPr="00F979B3">
        <w:rPr>
          <w:rFonts w:ascii="Arial Narrow" w:eastAsia="Times New Roman" w:hAnsi="Arial Narrow" w:cs="Arial"/>
          <w:color w:val="000000"/>
          <w:lang w:val="x-none" w:eastAsia="pl-PL"/>
        </w:rPr>
        <w:t xml:space="preserve">a także zobowiązania </w:t>
      </w:r>
      <w:r w:rsidRPr="00F979B3">
        <w:rPr>
          <w:rFonts w:ascii="Arial Narrow" w:eastAsia="Times New Roman" w:hAnsi="Arial Narrow" w:cs="Arial"/>
          <w:color w:val="000000"/>
          <w:lang w:val="x-none" w:eastAsia="pl-PL"/>
        </w:rPr>
        <w:br/>
        <w:t xml:space="preserve">do przedkładania informacji o wytwarzanych odpadach oraz sposobach gospodarowania wytworzonymi odpadami Zamawiający jest uprawniony do nałożenia kary umownej w wysokości </w:t>
      </w:r>
      <w:r w:rsidRPr="00F979B3">
        <w:rPr>
          <w:rFonts w:ascii="Arial Narrow" w:eastAsia="Times New Roman" w:hAnsi="Arial Narrow" w:cs="Arial"/>
          <w:color w:val="000000"/>
          <w:lang w:eastAsia="pl-PL"/>
        </w:rPr>
        <w:t>1.</w:t>
      </w:r>
      <w:r w:rsidRPr="00F979B3">
        <w:rPr>
          <w:rFonts w:ascii="Arial Narrow" w:eastAsia="Times New Roman" w:hAnsi="Arial Narrow" w:cs="Arial"/>
          <w:color w:val="000000"/>
          <w:lang w:val="x-none" w:eastAsia="pl-PL"/>
        </w:rPr>
        <w:t xml:space="preserve">500,00 zł </w:t>
      </w:r>
      <w:r w:rsidRPr="00F979B3">
        <w:rPr>
          <w:rFonts w:ascii="Arial Narrow" w:eastAsia="Times New Roman" w:hAnsi="Arial Narrow" w:cs="Arial"/>
          <w:color w:val="000000"/>
          <w:lang w:val="x-none" w:eastAsia="pl-PL"/>
        </w:rPr>
        <w:br/>
        <w:t xml:space="preserve">(słownie: </w:t>
      </w:r>
      <w:r w:rsidRPr="00F979B3">
        <w:rPr>
          <w:rFonts w:ascii="Arial Narrow" w:eastAsia="Times New Roman" w:hAnsi="Arial Narrow" w:cs="Arial"/>
          <w:color w:val="000000"/>
          <w:lang w:eastAsia="pl-PL"/>
        </w:rPr>
        <w:t xml:space="preserve">tysiąc </w:t>
      </w:r>
      <w:r w:rsidRPr="00F979B3">
        <w:rPr>
          <w:rFonts w:ascii="Arial Narrow" w:eastAsia="Times New Roman" w:hAnsi="Arial Narrow" w:cs="Arial"/>
          <w:color w:val="000000"/>
          <w:lang w:val="x-none" w:eastAsia="pl-PL"/>
        </w:rPr>
        <w:t>pięćset zł</w:t>
      </w:r>
      <w:r w:rsidRPr="00F979B3">
        <w:rPr>
          <w:rFonts w:ascii="Arial Narrow" w:eastAsia="Times New Roman" w:hAnsi="Arial Narrow" w:cs="Arial"/>
          <w:color w:val="000000"/>
          <w:lang w:eastAsia="pl-PL"/>
        </w:rPr>
        <w:t>otych 00/100)</w:t>
      </w:r>
      <w:r w:rsidRPr="00F979B3">
        <w:rPr>
          <w:rFonts w:ascii="Arial Narrow" w:eastAsia="Times New Roman" w:hAnsi="Arial Narrow" w:cs="Arial"/>
          <w:color w:val="000000"/>
          <w:lang w:val="x-none" w:eastAsia="pl-PL"/>
        </w:rPr>
        <w:t xml:space="preserve"> za każde naruszenie,</w:t>
      </w:r>
    </w:p>
    <w:p w:rsidR="00F979B3" w:rsidRPr="00F979B3" w:rsidRDefault="00F979B3" w:rsidP="00F979B3">
      <w:pPr>
        <w:numPr>
          <w:ilvl w:val="0"/>
          <w:numId w:val="118"/>
        </w:numPr>
        <w:tabs>
          <w:tab w:val="left" w:pos="1134"/>
        </w:tabs>
        <w:suppressAutoHyphens/>
        <w:autoSpaceDE w:val="0"/>
        <w:spacing w:after="0" w:line="240" w:lineRule="auto"/>
        <w:ind w:left="1134" w:hanging="283"/>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eastAsia="pl-PL"/>
        </w:rPr>
        <w:t xml:space="preserve">za wykonywanie </w:t>
      </w:r>
      <w:r w:rsidRPr="00F979B3">
        <w:rPr>
          <w:rFonts w:ascii="Arial Narrow" w:eastAsia="Times New Roman" w:hAnsi="Arial Narrow" w:cs="Arial"/>
          <w:color w:val="000000"/>
          <w:lang w:val="x-none" w:eastAsia="pl-PL"/>
        </w:rPr>
        <w:t>czynności zastrzeżon</w:t>
      </w:r>
      <w:r w:rsidRPr="00F979B3">
        <w:rPr>
          <w:rFonts w:ascii="Arial Narrow" w:eastAsia="Times New Roman" w:hAnsi="Arial Narrow" w:cs="Arial"/>
          <w:color w:val="000000"/>
          <w:lang w:eastAsia="pl-PL"/>
        </w:rPr>
        <w:t>ych</w:t>
      </w:r>
      <w:r w:rsidRPr="00F979B3">
        <w:rPr>
          <w:rFonts w:ascii="Arial Narrow" w:eastAsia="Times New Roman" w:hAnsi="Arial Narrow" w:cs="Arial"/>
          <w:color w:val="000000"/>
          <w:lang w:val="x-none" w:eastAsia="pl-PL"/>
        </w:rPr>
        <w:t xml:space="preserve"> dla Kierownika budowy/robót</w:t>
      </w:r>
      <w:r w:rsidRPr="00F979B3">
        <w:rPr>
          <w:rFonts w:ascii="Arial Narrow" w:eastAsia="Times New Roman" w:hAnsi="Arial Narrow" w:cs="Arial"/>
          <w:color w:val="000000"/>
          <w:lang w:eastAsia="pl-PL"/>
        </w:rPr>
        <w:t xml:space="preserve"> przez inną osobę niż została </w:t>
      </w:r>
      <w:r w:rsidRPr="00F979B3">
        <w:rPr>
          <w:rFonts w:ascii="Arial Narrow" w:eastAsia="Times New Roman" w:hAnsi="Arial Narrow" w:cs="Arial"/>
          <w:color w:val="000000"/>
          <w:lang w:val="x-none" w:eastAsia="pl-PL"/>
        </w:rPr>
        <w:t xml:space="preserve">zaakceptowana przez Zamawiającego – w wysokości </w:t>
      </w:r>
      <w:r w:rsidRPr="00F979B3">
        <w:rPr>
          <w:rFonts w:ascii="Arial Narrow" w:eastAsia="Times New Roman" w:hAnsi="Arial Narrow" w:cs="Arial"/>
          <w:color w:val="000000"/>
          <w:lang w:eastAsia="pl-PL"/>
        </w:rPr>
        <w:t>3.500</w:t>
      </w:r>
      <w:r w:rsidRPr="00F979B3">
        <w:rPr>
          <w:rFonts w:ascii="Arial Narrow" w:eastAsia="Times New Roman" w:hAnsi="Arial Narrow" w:cs="Arial"/>
          <w:color w:val="000000"/>
          <w:lang w:val="x-none" w:eastAsia="pl-PL"/>
        </w:rPr>
        <w:t>,00 zł (słownie:</w:t>
      </w:r>
      <w:r w:rsidRPr="00F979B3">
        <w:rPr>
          <w:rFonts w:ascii="Arial Narrow" w:eastAsia="Times New Roman" w:hAnsi="Arial Narrow" w:cs="Arial"/>
          <w:color w:val="000000"/>
          <w:lang w:eastAsia="pl-PL"/>
        </w:rPr>
        <w:t xml:space="preserve"> trzy tysiące </w:t>
      </w:r>
      <w:r w:rsidRPr="00F979B3">
        <w:rPr>
          <w:rFonts w:ascii="Arial Narrow" w:eastAsia="Times New Roman" w:hAnsi="Arial Narrow" w:cs="Arial"/>
          <w:color w:val="000000"/>
          <w:lang w:val="x-none" w:eastAsia="pl-PL"/>
        </w:rPr>
        <w:t>pięćset zł</w:t>
      </w:r>
      <w:r w:rsidRPr="00F979B3">
        <w:rPr>
          <w:rFonts w:ascii="Arial Narrow" w:eastAsia="Times New Roman" w:hAnsi="Arial Narrow" w:cs="Arial"/>
          <w:color w:val="000000"/>
          <w:lang w:eastAsia="pl-PL"/>
        </w:rPr>
        <w:t>otych 00/100</w:t>
      </w:r>
      <w:r w:rsidRPr="00F979B3">
        <w:rPr>
          <w:rFonts w:ascii="Arial Narrow" w:eastAsia="Times New Roman" w:hAnsi="Arial Narrow" w:cs="Arial"/>
          <w:color w:val="000000"/>
          <w:lang w:val="x-none" w:eastAsia="pl-PL"/>
        </w:rPr>
        <w:t>)</w:t>
      </w:r>
      <w:r w:rsidRPr="00F979B3">
        <w:rPr>
          <w:rFonts w:ascii="Arial Narrow" w:eastAsia="Times New Roman" w:hAnsi="Arial Narrow" w:cs="Arial"/>
          <w:color w:val="000000"/>
          <w:lang w:eastAsia="pl-PL"/>
        </w:rPr>
        <w:t xml:space="preserve"> za każde naruszenie</w:t>
      </w:r>
      <w:r w:rsidRPr="00F979B3">
        <w:rPr>
          <w:rFonts w:ascii="Arial Narrow" w:eastAsia="Times New Roman" w:hAnsi="Arial Narrow" w:cs="Arial"/>
          <w:color w:val="000000"/>
          <w:lang w:val="x-none" w:eastAsia="pl-PL"/>
        </w:rPr>
        <w:t xml:space="preserve">. </w:t>
      </w:r>
    </w:p>
    <w:p w:rsidR="00F979B3" w:rsidRPr="00F979B3" w:rsidRDefault="00F979B3" w:rsidP="00F979B3">
      <w:pPr>
        <w:numPr>
          <w:ilvl w:val="0"/>
          <w:numId w:val="117"/>
        </w:numPr>
        <w:tabs>
          <w:tab w:val="left" w:pos="1134"/>
        </w:tabs>
        <w:suppressAutoHyphens/>
        <w:autoSpaceDE w:val="0"/>
        <w:spacing w:after="0" w:line="240" w:lineRule="auto"/>
        <w:ind w:left="1134" w:hanging="567"/>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t>za odstąpienie od umowy z przyczyn leżących po stronie Wykonawcy w wysokości10%</w:t>
      </w:r>
      <w:r w:rsidRPr="00F979B3">
        <w:rPr>
          <w:rFonts w:ascii="Arial Narrow" w:eastAsia="Times New Roman" w:hAnsi="Arial Narrow" w:cs="Arial"/>
          <w:color w:val="000000"/>
          <w:lang w:eastAsia="pl-PL"/>
        </w:rPr>
        <w:t xml:space="preserve"> łącznego </w:t>
      </w:r>
      <w:r w:rsidRPr="00F979B3">
        <w:rPr>
          <w:rFonts w:ascii="Arial Narrow" w:eastAsia="Times New Roman" w:hAnsi="Arial Narrow" w:cs="Arial"/>
          <w:color w:val="000000"/>
          <w:lang w:val="x-none" w:eastAsia="pl-PL"/>
        </w:rPr>
        <w:t xml:space="preserve">wynagrodzenia brutto określonego w § </w:t>
      </w:r>
      <w:r w:rsidRPr="00F979B3">
        <w:rPr>
          <w:rFonts w:ascii="Arial Narrow" w:eastAsia="Times New Roman" w:hAnsi="Arial Narrow" w:cs="Arial"/>
          <w:color w:val="000000"/>
          <w:lang w:eastAsia="pl-PL"/>
        </w:rPr>
        <w:t>7</w:t>
      </w:r>
      <w:r w:rsidRPr="00F979B3">
        <w:rPr>
          <w:rFonts w:ascii="Arial Narrow" w:eastAsia="Times New Roman" w:hAnsi="Arial Narrow" w:cs="Arial"/>
          <w:color w:val="000000"/>
          <w:lang w:val="x-none" w:eastAsia="pl-PL"/>
        </w:rPr>
        <w:t xml:space="preserve"> ust. 1 niniejszej umowy,</w:t>
      </w:r>
    </w:p>
    <w:p w:rsidR="00F979B3" w:rsidRPr="00F979B3" w:rsidRDefault="00F979B3" w:rsidP="00F979B3">
      <w:pPr>
        <w:numPr>
          <w:ilvl w:val="0"/>
          <w:numId w:val="116"/>
        </w:numPr>
        <w:suppressAutoHyphens/>
        <w:autoSpaceDE w:val="0"/>
        <w:spacing w:after="0" w:line="240" w:lineRule="auto"/>
        <w:ind w:left="567" w:hanging="567"/>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t>Strony zastrzegają sobie prawo dochodzenia odszkodowania uzupełniającego, w przypadku, gdy poniesiona szkoda przewyższa należną karę umowną.</w:t>
      </w:r>
    </w:p>
    <w:p w:rsidR="00F979B3" w:rsidRPr="00F979B3" w:rsidRDefault="00F979B3" w:rsidP="00F979B3">
      <w:pPr>
        <w:numPr>
          <w:ilvl w:val="0"/>
          <w:numId w:val="116"/>
        </w:numPr>
        <w:suppressAutoHyphens/>
        <w:autoSpaceDE w:val="0"/>
        <w:spacing w:after="0" w:line="240" w:lineRule="auto"/>
        <w:ind w:left="567" w:hanging="567"/>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t>Wykonawca wyraża zgodę na potrącenie naliczonej kary umownej ze swojego wynagrodzenia. Potrącenie nastąpi na podstawie noty księgowej wystawionej przez Zamawiającego.</w:t>
      </w:r>
    </w:p>
    <w:p w:rsidR="00F979B3" w:rsidRPr="00F979B3" w:rsidRDefault="00F979B3" w:rsidP="00F979B3">
      <w:pPr>
        <w:numPr>
          <w:ilvl w:val="0"/>
          <w:numId w:val="116"/>
        </w:numPr>
        <w:suppressAutoHyphens/>
        <w:autoSpaceDE w:val="0"/>
        <w:spacing w:after="0" w:line="240" w:lineRule="auto"/>
        <w:ind w:left="567" w:hanging="567"/>
        <w:jc w:val="both"/>
        <w:rPr>
          <w:rFonts w:ascii="Arial Narrow" w:eastAsia="Times New Roman" w:hAnsi="Arial Narrow" w:cs="Arial"/>
          <w:color w:val="000000"/>
          <w:lang w:val="x-none" w:eastAsia="pl-PL"/>
        </w:rPr>
      </w:pPr>
      <w:r w:rsidRPr="00F979B3">
        <w:rPr>
          <w:rFonts w:ascii="Arial Narrow" w:eastAsia="Times New Roman" w:hAnsi="Arial Narrow" w:cs="Arial"/>
          <w:color w:val="000000"/>
          <w:lang w:val="x-none" w:eastAsia="pl-PL"/>
        </w:rPr>
        <w:t>W przypadku braku możliwości potrącenia – termin zapłaty z tytułu kar umownych ustala się na 14 dni od daty przekazania Wykonawcy noty księgowej.</w:t>
      </w:r>
    </w:p>
    <w:p w:rsidR="00F979B3" w:rsidRPr="00F979B3" w:rsidRDefault="00F979B3" w:rsidP="00F979B3">
      <w:pPr>
        <w:spacing w:after="0" w:line="276" w:lineRule="auto"/>
        <w:jc w:val="both"/>
        <w:rPr>
          <w:rFonts w:ascii="Arial Narrow" w:eastAsia="Times New Roman" w:hAnsi="Arial Narrow" w:cs="Arial"/>
          <w:lang w:eastAsia="pl-PL"/>
        </w:rPr>
      </w:pPr>
    </w:p>
    <w:p w:rsidR="00F979B3" w:rsidRPr="00F979B3" w:rsidRDefault="00F979B3" w:rsidP="00F979B3">
      <w:pPr>
        <w:spacing w:after="0" w:line="276" w:lineRule="auto"/>
        <w:jc w:val="both"/>
        <w:rPr>
          <w:rFonts w:ascii="Arial Narrow" w:eastAsia="Times New Roman" w:hAnsi="Arial Narrow" w:cs="Arial"/>
          <w:lang w:eastAsia="pl-PL"/>
        </w:rPr>
      </w:pP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12</w:t>
      </w:r>
    </w:p>
    <w:p w:rsidR="00F979B3" w:rsidRPr="00F979B3" w:rsidRDefault="00F979B3" w:rsidP="00F979B3">
      <w:pPr>
        <w:spacing w:after="0" w:line="276" w:lineRule="auto"/>
        <w:jc w:val="center"/>
        <w:rPr>
          <w:rFonts w:ascii="Arial Narrow" w:eastAsia="Times New Roman" w:hAnsi="Arial Narrow" w:cs="Arial"/>
          <w:lang w:eastAsia="pl-PL"/>
        </w:rPr>
      </w:pPr>
      <w:r w:rsidRPr="00F979B3">
        <w:rPr>
          <w:rFonts w:ascii="Arial Narrow" w:eastAsia="Times New Roman" w:hAnsi="Arial Narrow" w:cs="Arial"/>
          <w:b/>
          <w:lang w:eastAsia="pl-PL"/>
        </w:rPr>
        <w:t>(dopuszczalne zmiany postanowień umowy)</w:t>
      </w:r>
    </w:p>
    <w:p w:rsidR="00F979B3" w:rsidRPr="00F979B3" w:rsidRDefault="00F979B3" w:rsidP="00F979B3">
      <w:pPr>
        <w:numPr>
          <w:ilvl w:val="0"/>
          <w:numId w:val="101"/>
        </w:numPr>
        <w:spacing w:after="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Strony przewidują możliwość dokonywania zmian w niniejszej umowie w granicach wyznaczonych przepisami ustawy Prawo zamówień publicznych oraz pod warunkiem, że</w:t>
      </w:r>
      <w:r w:rsidRPr="00F979B3">
        <w:rPr>
          <w:rFonts w:ascii="Arial Narrow" w:eastAsia="Times New Roman" w:hAnsi="Arial Narrow" w:cs="Arial"/>
          <w:lang w:eastAsia="pl-PL"/>
        </w:rPr>
        <w:t xml:space="preserve"> Zamawiający przewidział możliwość ich dokonania w treści dokumentów przetargowych, będących integralną częścią umowy.</w:t>
      </w:r>
    </w:p>
    <w:p w:rsidR="00F979B3" w:rsidRPr="00F979B3" w:rsidRDefault="00F979B3" w:rsidP="00F979B3">
      <w:pPr>
        <w:numPr>
          <w:ilvl w:val="0"/>
          <w:numId w:val="58"/>
        </w:numPr>
        <w:tabs>
          <w:tab w:val="clear" w:pos="360"/>
          <w:tab w:val="num"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Zmiana Umowy może nastąpić z inicjatywy Zamawiającego albo Wykonawcy, pod warunkiem zaistnienia okoliczności wymienionych w niniejszym paragrafie. </w:t>
      </w:r>
    </w:p>
    <w:p w:rsidR="00F979B3" w:rsidRPr="00F979B3" w:rsidRDefault="00F979B3" w:rsidP="00F979B3">
      <w:pPr>
        <w:numPr>
          <w:ilvl w:val="0"/>
          <w:numId w:val="58"/>
        </w:numPr>
        <w:tabs>
          <w:tab w:val="clear" w:pos="360"/>
          <w:tab w:val="num"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w tym celu winien przedstawić Zamawiającemu wniosek w formie pisemnej dotyczący zmiany Umowy wraz z opisem zdarzenia lub okoliczności stanowiących podstawę do żądania takiej zmiany, który powinny zawierać: </w:t>
      </w:r>
    </w:p>
    <w:p w:rsidR="00F979B3" w:rsidRPr="00F979B3" w:rsidRDefault="00F979B3" w:rsidP="00F979B3">
      <w:pPr>
        <w:numPr>
          <w:ilvl w:val="0"/>
          <w:numId w:val="51"/>
        </w:numPr>
        <w:tabs>
          <w:tab w:val="num" w:pos="-1985"/>
          <w:tab w:val="num"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opis zmiany,</w:t>
      </w:r>
    </w:p>
    <w:p w:rsidR="00F979B3" w:rsidRPr="00F979B3" w:rsidRDefault="00F979B3" w:rsidP="00F979B3">
      <w:pPr>
        <w:numPr>
          <w:ilvl w:val="0"/>
          <w:numId w:val="51"/>
        </w:numPr>
        <w:tabs>
          <w:tab w:val="num" w:pos="-1985"/>
          <w:tab w:val="num"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uzasadnienie zmiany,</w:t>
      </w:r>
    </w:p>
    <w:p w:rsidR="00F979B3" w:rsidRPr="00F979B3" w:rsidRDefault="00F979B3" w:rsidP="00F979B3">
      <w:pPr>
        <w:numPr>
          <w:ilvl w:val="0"/>
          <w:numId w:val="51"/>
        </w:numPr>
        <w:tabs>
          <w:tab w:val="num" w:pos="-1985"/>
          <w:tab w:val="num"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analizę kosztów zmiany oraz jego wpływu na wysokość wynagrodzenia,</w:t>
      </w:r>
    </w:p>
    <w:p w:rsidR="00F979B3" w:rsidRPr="00F979B3" w:rsidRDefault="00F979B3" w:rsidP="00F979B3">
      <w:pPr>
        <w:numPr>
          <w:ilvl w:val="0"/>
          <w:numId w:val="51"/>
        </w:numPr>
        <w:tabs>
          <w:tab w:val="num" w:pos="-1985"/>
          <w:tab w:val="num"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czas wykonania zmiany oraz wpływ zmiany na termin zakończenia umowy.</w:t>
      </w:r>
    </w:p>
    <w:p w:rsidR="00F979B3" w:rsidRPr="00F979B3" w:rsidRDefault="00F979B3" w:rsidP="00F979B3">
      <w:pPr>
        <w:numPr>
          <w:ilvl w:val="0"/>
          <w:numId w:val="126"/>
        </w:numPr>
        <w:tabs>
          <w:tab w:val="left" w:pos="567"/>
          <w:tab w:val="left" w:pos="1134"/>
        </w:tabs>
        <w:spacing w:after="0" w:line="240" w:lineRule="auto"/>
        <w:ind w:left="567"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 xml:space="preserve">Wniosek, o którym mowa w ust. 3 powinien zostać przekazany niezwłocznie, jednakże nie później niż w terminie </w:t>
      </w:r>
      <w:r w:rsidRPr="00F979B3">
        <w:rPr>
          <w:rFonts w:ascii="Arial Narrow" w:eastAsia="Times New Roman" w:hAnsi="Arial Narrow" w:cs="Arial"/>
          <w:lang w:val="x-none" w:eastAsia="ar-SA"/>
        </w:rPr>
        <w:br/>
        <w:t xml:space="preserve">7 dni roboczych od dnia, w którym Wykonawca dowiedział się, lub powinien dowiedzieć się o danym zdarzeniu </w:t>
      </w:r>
      <w:r w:rsidRPr="00F979B3">
        <w:rPr>
          <w:rFonts w:ascii="Arial Narrow" w:eastAsia="Times New Roman" w:hAnsi="Arial Narrow" w:cs="Arial"/>
          <w:lang w:val="x-none" w:eastAsia="ar-SA"/>
        </w:rPr>
        <w:br/>
        <w:t xml:space="preserve">lub okolicznościach. </w:t>
      </w:r>
    </w:p>
    <w:p w:rsidR="00F979B3" w:rsidRPr="00F979B3" w:rsidRDefault="00F979B3" w:rsidP="00F979B3">
      <w:pPr>
        <w:numPr>
          <w:ilvl w:val="0"/>
          <w:numId w:val="126"/>
        </w:numPr>
        <w:tabs>
          <w:tab w:val="left" w:pos="567"/>
          <w:tab w:val="left" w:pos="1134"/>
        </w:tabs>
        <w:spacing w:after="0" w:line="240" w:lineRule="auto"/>
        <w:ind w:left="567"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 xml:space="preserve">Wykonawca zobowiązany jest do dostarczenia wraz z wnioskiem, o którym mowa w ust. 3, wszelkich innych dokumentów wymaganych Umową, w tym propozycji rozliczenia przygotowanej w oparciu o zasady określone </w:t>
      </w:r>
      <w:r w:rsidRPr="00F979B3">
        <w:rPr>
          <w:rFonts w:ascii="Arial Narrow" w:eastAsia="Times New Roman" w:hAnsi="Arial Narrow" w:cs="Arial"/>
          <w:lang w:val="x-none" w:eastAsia="ar-SA"/>
        </w:rPr>
        <w:br/>
        <w:t>w SIWZ, i informacji uzasadniających żądanie zmiany Umowy, stosowanie do zdarzenia lub okoliczności stanowiących podstawę żądania zmiany.</w:t>
      </w:r>
    </w:p>
    <w:p w:rsidR="00F979B3" w:rsidRPr="00F979B3" w:rsidRDefault="00F979B3" w:rsidP="00F979B3">
      <w:pPr>
        <w:numPr>
          <w:ilvl w:val="0"/>
          <w:numId w:val="126"/>
        </w:numPr>
        <w:tabs>
          <w:tab w:val="left" w:pos="567"/>
          <w:tab w:val="left" w:pos="1134"/>
        </w:tabs>
        <w:spacing w:after="0" w:line="240" w:lineRule="auto"/>
        <w:ind w:left="567"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 xml:space="preserve">Wykonawca zobowiązany jest do bieżącej dokumentacji koniecznej dla uzasadnienia żądania zmiany </w:t>
      </w:r>
      <w:r w:rsidRPr="00F979B3">
        <w:rPr>
          <w:rFonts w:ascii="Arial Narrow" w:eastAsia="Times New Roman" w:hAnsi="Arial Narrow" w:cs="Arial"/>
          <w:lang w:val="x-none" w:eastAsia="ar-SA"/>
        </w:rPr>
        <w:br/>
        <w:t xml:space="preserve">i przechowywania jej na Terenie budowy lub w innym miejscu wskazanym przez Nadzór Inwestorski. </w:t>
      </w:r>
    </w:p>
    <w:p w:rsidR="00F979B3" w:rsidRPr="00F979B3" w:rsidRDefault="00F979B3" w:rsidP="00F979B3">
      <w:pPr>
        <w:numPr>
          <w:ilvl w:val="0"/>
          <w:numId w:val="126"/>
        </w:numPr>
        <w:tabs>
          <w:tab w:val="left" w:pos="567"/>
          <w:tab w:val="left" w:pos="1134"/>
        </w:tabs>
        <w:spacing w:after="0" w:line="240" w:lineRule="auto"/>
        <w:ind w:left="567"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lastRenderedPageBreak/>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rsidR="00F979B3" w:rsidRPr="00F979B3" w:rsidRDefault="00F979B3" w:rsidP="00F979B3">
      <w:pPr>
        <w:numPr>
          <w:ilvl w:val="0"/>
          <w:numId w:val="126"/>
        </w:numPr>
        <w:tabs>
          <w:tab w:val="left" w:pos="567"/>
          <w:tab w:val="left" w:pos="1134"/>
        </w:tabs>
        <w:spacing w:after="0" w:line="240" w:lineRule="auto"/>
        <w:ind w:left="567"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 xml:space="preserve">Wykonawca jest zobowiązany do okazania do wglądu Nadzorowi Inwestorskiemu dokumentacji, o której mowa </w:t>
      </w:r>
      <w:r w:rsidRPr="00F979B3">
        <w:rPr>
          <w:rFonts w:ascii="Arial Narrow" w:eastAsia="Times New Roman" w:hAnsi="Arial Narrow" w:cs="Arial"/>
          <w:lang w:val="x-none" w:eastAsia="ar-SA"/>
        </w:rPr>
        <w:br/>
        <w:t>w ust. 6 i przedłożenia na żądanie Nadzoru Inwestorskiego jej kopii.</w:t>
      </w:r>
    </w:p>
    <w:p w:rsidR="00F979B3" w:rsidRPr="00F979B3" w:rsidRDefault="00F979B3" w:rsidP="00F979B3">
      <w:pPr>
        <w:numPr>
          <w:ilvl w:val="0"/>
          <w:numId w:val="126"/>
        </w:numPr>
        <w:tabs>
          <w:tab w:val="left" w:pos="567"/>
          <w:tab w:val="left" w:pos="1134"/>
        </w:tabs>
        <w:spacing w:after="0" w:line="240" w:lineRule="auto"/>
        <w:ind w:left="567"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 xml:space="preserve">W terminie 7 dni roboczych od dnia otrzymania wniosku, o którym mowa w ust. 3 wraz z propozycją wyceny robót </w:t>
      </w:r>
      <w:r w:rsidRPr="00F979B3">
        <w:rPr>
          <w:rFonts w:ascii="Arial Narrow" w:eastAsia="Times New Roman" w:hAnsi="Arial Narrow" w:cs="Arial"/>
          <w:lang w:val="x-none" w:eastAsia="ar-SA"/>
        </w:rPr>
        <w:br/>
        <w:t>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rsidR="00F979B3" w:rsidRPr="00F979B3" w:rsidRDefault="00F979B3" w:rsidP="00F979B3">
      <w:pPr>
        <w:numPr>
          <w:ilvl w:val="0"/>
          <w:numId w:val="126"/>
        </w:numPr>
        <w:tabs>
          <w:tab w:val="left" w:pos="567"/>
          <w:tab w:val="left" w:pos="1134"/>
        </w:tabs>
        <w:spacing w:after="0" w:line="240" w:lineRule="auto"/>
        <w:ind w:left="567"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W terminie 7 dni roboczych od dnia otrzymania żądania zmiany, zaopiniowanego przez Nadzór Inwestorski, Zamawiający powiadomi Wykonawcę o akceptacji żądania zmiany Umowy i terminie podpisania aneksu do Umowy lub odpowiednio o braku akceptacji.</w:t>
      </w:r>
    </w:p>
    <w:p w:rsidR="00F979B3" w:rsidRPr="00F979B3" w:rsidRDefault="00F979B3" w:rsidP="00F979B3">
      <w:pPr>
        <w:numPr>
          <w:ilvl w:val="0"/>
          <w:numId w:val="126"/>
        </w:numPr>
        <w:tabs>
          <w:tab w:val="left" w:pos="567"/>
          <w:tab w:val="left" w:pos="1134"/>
        </w:tabs>
        <w:spacing w:after="0" w:line="240" w:lineRule="auto"/>
        <w:ind w:left="567"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Zmiana postanowień umowy może nastąpić jedynie za zgodą obu Stron i będzie wymagać formy pisemnego aneksu podpisanego przez obie strony pod rygorem nieważności.</w:t>
      </w:r>
    </w:p>
    <w:p w:rsidR="00F979B3" w:rsidRPr="00F979B3" w:rsidRDefault="00F979B3" w:rsidP="00F979B3">
      <w:pPr>
        <w:numPr>
          <w:ilvl w:val="0"/>
          <w:numId w:val="126"/>
        </w:numPr>
        <w:tabs>
          <w:tab w:val="left" w:pos="567"/>
          <w:tab w:val="left" w:pos="1134"/>
        </w:tabs>
        <w:spacing w:after="0" w:line="240" w:lineRule="auto"/>
        <w:ind w:left="567"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Zmiana</w:t>
      </w:r>
      <w:r w:rsidRPr="00F979B3">
        <w:rPr>
          <w:rFonts w:ascii="Arial Narrow" w:eastAsia="Times New Roman" w:hAnsi="Arial Narrow" w:cs="Arial"/>
          <w:bCs/>
          <w:lang w:val="x-none" w:eastAsia="ar-SA"/>
        </w:rPr>
        <w:t xml:space="preserve"> Umowy może nastąpić w przypadku zaistnienia następujących okoliczności:</w:t>
      </w:r>
    </w:p>
    <w:p w:rsidR="00F979B3" w:rsidRPr="00F979B3" w:rsidRDefault="00F979B3" w:rsidP="00F979B3">
      <w:pPr>
        <w:numPr>
          <w:ilvl w:val="0"/>
          <w:numId w:val="57"/>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 powodu zaistnienia omyłki pisarskiej lub rachunkowej,</w:t>
      </w:r>
    </w:p>
    <w:p w:rsidR="00F979B3" w:rsidRPr="00F979B3" w:rsidRDefault="00F979B3" w:rsidP="00F979B3">
      <w:pPr>
        <w:numPr>
          <w:ilvl w:val="0"/>
          <w:numId w:val="57"/>
        </w:numPr>
        <w:tabs>
          <w:tab w:val="left" w:pos="1134"/>
        </w:tabs>
        <w:spacing w:after="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SIWZ lub wprowadzenie tych zmian jest korzystne dla Zamawiającego.</w:t>
      </w:r>
    </w:p>
    <w:p w:rsidR="00F979B3" w:rsidRPr="00F979B3" w:rsidRDefault="00F979B3" w:rsidP="00F979B3">
      <w:pPr>
        <w:numPr>
          <w:ilvl w:val="0"/>
          <w:numId w:val="5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nastąpi zmiana powszechnie obowiązujących przepisów prawa w zakresie mającym wpływ na realizację przedmiotu umowy lub świadczenia jednej lub obu Stron,</w:t>
      </w:r>
    </w:p>
    <w:p w:rsidR="00F979B3" w:rsidRPr="00F979B3" w:rsidRDefault="00F979B3" w:rsidP="00F979B3">
      <w:pPr>
        <w:numPr>
          <w:ilvl w:val="0"/>
          <w:numId w:val="5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powstania rozbieżności lub niejasności w rozumieniu pojęć użytych w Umowie, których nie będzie można usunąć w inny sposób, a zmiana będzie umożliwiać usunięcie rozbieżności lub niejasności </w:t>
      </w:r>
      <w:r w:rsidRPr="00F979B3">
        <w:rPr>
          <w:rFonts w:ascii="Arial Narrow" w:eastAsia="Times New Roman" w:hAnsi="Arial Narrow" w:cs="Arial"/>
          <w:bCs/>
          <w:lang w:eastAsia="pl-PL"/>
        </w:rPr>
        <w:br/>
        <w:t>i doprecyzowanie Umowy w celu jednoznacznej interpretacji jej postanowień przez Strony,</w:t>
      </w:r>
    </w:p>
    <w:p w:rsidR="00F979B3" w:rsidRPr="00F979B3" w:rsidRDefault="00F979B3" w:rsidP="00F979B3">
      <w:pPr>
        <w:numPr>
          <w:ilvl w:val="0"/>
          <w:numId w:val="5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gdy konieczność wprowadzenia zmian będzie następstwem zmian wprowadzonych w Umowie pomiędzy Zamawiającym a Wykonawcą, a w szczególności konieczności wprowadzenia </w:t>
      </w:r>
      <w:r w:rsidRPr="00F979B3">
        <w:rPr>
          <w:rFonts w:ascii="Arial Narrow" w:eastAsia="Times New Roman" w:hAnsi="Arial Narrow" w:cs="Arial"/>
          <w:lang w:eastAsia="pl-PL"/>
        </w:rPr>
        <w:t xml:space="preserve">rozwiązań zamiennych </w:t>
      </w:r>
      <w:r w:rsidRPr="00F979B3">
        <w:rPr>
          <w:rFonts w:ascii="Arial Narrow" w:eastAsia="Times New Roman" w:hAnsi="Arial Narrow" w:cs="Arial"/>
          <w:lang w:eastAsia="pl-PL"/>
        </w:rPr>
        <w:br/>
        <w:t xml:space="preserve">w stosunku do dokumentacji projektowej, dokonania zmiany kolejności wykonania robót, określonej uaktualnionym harmonogramem rzeczowo-finansowym, </w:t>
      </w:r>
      <w:r w:rsidRPr="00F979B3">
        <w:rPr>
          <w:rFonts w:ascii="Arial Narrow" w:eastAsia="Times New Roman" w:hAnsi="Arial Narrow" w:cs="Arial"/>
          <w:bCs/>
          <w:lang w:eastAsia="pl-PL"/>
        </w:rPr>
        <w:t xml:space="preserve">gdy konieczność wprowadzenia zmian będzie następstwem wprowadzenia rozwiązań zamiennych w stosunku do dokumentacji projektowej, zgodnie z zapisami </w:t>
      </w:r>
      <w:r w:rsidRPr="00F979B3">
        <w:rPr>
          <w:rFonts w:ascii="Arial Narrow" w:eastAsia="Times New Roman" w:hAnsi="Arial Narrow" w:cs="Times New Roman"/>
          <w:bCs/>
          <w:lang w:eastAsia="pl-PL"/>
        </w:rPr>
        <w:t>§</w:t>
      </w:r>
      <w:r w:rsidRPr="00F979B3">
        <w:rPr>
          <w:rFonts w:ascii="Arial Narrow" w:eastAsia="Times New Roman" w:hAnsi="Arial Narrow" w:cs="Arial"/>
          <w:bCs/>
          <w:lang w:eastAsia="pl-PL"/>
        </w:rPr>
        <w:t>3 ust.12-14</w:t>
      </w:r>
      <w:r w:rsidRPr="00F979B3">
        <w:rPr>
          <w:rFonts w:ascii="Arial Narrow" w:eastAsia="Times New Roman" w:hAnsi="Arial Narrow" w:cs="Arial"/>
          <w:lang w:eastAsia="pl-PL"/>
        </w:rPr>
        <w:t>,</w:t>
      </w:r>
    </w:p>
    <w:p w:rsidR="00F979B3" w:rsidRPr="00F979B3" w:rsidRDefault="00F979B3" w:rsidP="00F979B3">
      <w:pPr>
        <w:numPr>
          <w:ilvl w:val="0"/>
          <w:numId w:val="5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z powodu uzasadnionych zmian w zakresie sposobu wykonania przedmiotu umowy proponowanych przez Zamawiającego lub Wykonawcę, które zaakceptuje na piśmie Zamawiający.</w:t>
      </w:r>
    </w:p>
    <w:p w:rsidR="00F979B3" w:rsidRPr="00F979B3" w:rsidRDefault="00F979B3" w:rsidP="00F979B3">
      <w:pPr>
        <w:numPr>
          <w:ilvl w:val="0"/>
          <w:numId w:val="5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wystąpienia innych okoliczności opisanych w ust. 13 – 16 poniżej.</w:t>
      </w:r>
    </w:p>
    <w:p w:rsidR="00F979B3" w:rsidRPr="00F979B3" w:rsidRDefault="00F979B3" w:rsidP="00F979B3">
      <w:pPr>
        <w:tabs>
          <w:tab w:val="left" w:pos="567"/>
        </w:tabs>
        <w:suppressAutoHyphens/>
        <w:autoSpaceDE w:val="0"/>
        <w:spacing w:after="0" w:line="240" w:lineRule="auto"/>
        <w:jc w:val="both"/>
        <w:rPr>
          <w:rFonts w:ascii="Arial Narrow" w:eastAsia="Times New Roman" w:hAnsi="Arial Narrow" w:cs="Arial"/>
          <w:u w:val="single"/>
          <w:lang w:eastAsia="ar-SA"/>
        </w:rPr>
      </w:pPr>
      <w:r w:rsidRPr="00F979B3">
        <w:rPr>
          <w:rFonts w:ascii="Arial Narrow" w:eastAsia="Times New Roman" w:hAnsi="Arial Narrow" w:cs="Arial"/>
          <w:lang w:eastAsia="ar-SA"/>
        </w:rPr>
        <w:t>13.</w:t>
      </w:r>
      <w:r w:rsidRPr="00F979B3">
        <w:rPr>
          <w:rFonts w:ascii="Arial Narrow" w:eastAsia="Times New Roman" w:hAnsi="Arial Narrow" w:cs="Arial"/>
          <w:lang w:eastAsia="ar-SA"/>
        </w:rPr>
        <w:tab/>
      </w:r>
      <w:r w:rsidRPr="00F979B3">
        <w:rPr>
          <w:rFonts w:ascii="Arial Narrow" w:eastAsia="Times New Roman" w:hAnsi="Arial Narrow" w:cs="Arial"/>
          <w:u w:val="single"/>
          <w:lang w:eastAsia="ar-SA"/>
        </w:rPr>
        <w:t>Dopuszcza się możliwość zmiany wynagrodzenia:</w:t>
      </w:r>
    </w:p>
    <w:p w:rsidR="00F979B3" w:rsidRPr="00F979B3" w:rsidRDefault="00F979B3" w:rsidP="00F979B3">
      <w:pPr>
        <w:numPr>
          <w:ilvl w:val="0"/>
          <w:numId w:val="5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rsidR="00F979B3" w:rsidRPr="00F979B3" w:rsidRDefault="00F979B3" w:rsidP="00F979B3">
      <w:pPr>
        <w:numPr>
          <w:ilvl w:val="0"/>
          <w:numId w:val="5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 przypadku wyłączenia części robót objętych umową na wniosek Zamawiającego,</w:t>
      </w:r>
    </w:p>
    <w:p w:rsidR="00F979B3" w:rsidRPr="00F979B3" w:rsidRDefault="00F979B3" w:rsidP="00F979B3">
      <w:pPr>
        <w:numPr>
          <w:ilvl w:val="0"/>
          <w:numId w:val="5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jeżeli powstanie konieczność lub możliwość zrealizowania przedmiotu umowy przy zastosowaniu innych rozwiązań technicznych / technologicznych / materiałowych od tych wskazanych w dokumentacji projektowej, wprowadzanych w sytuacji:</w:t>
      </w:r>
    </w:p>
    <w:p w:rsidR="00F979B3" w:rsidRPr="00F979B3" w:rsidRDefault="00F979B3" w:rsidP="00F979B3">
      <w:pPr>
        <w:numPr>
          <w:ilvl w:val="0"/>
          <w:numId w:val="52"/>
        </w:numPr>
        <w:tabs>
          <w:tab w:val="left" w:pos="1560"/>
        </w:tabs>
        <w:spacing w:after="0" w:line="240"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gdyby zastosowanie przewidzianych w dokumentacji projektowej rozwiązań groziłoby niewykonaniem lub wadliwym wykonaniem przedmiotu umowy,</w:t>
      </w:r>
    </w:p>
    <w:p w:rsidR="00F979B3" w:rsidRPr="00F979B3" w:rsidRDefault="00F979B3" w:rsidP="00F979B3">
      <w:pPr>
        <w:numPr>
          <w:ilvl w:val="0"/>
          <w:numId w:val="52"/>
        </w:numPr>
        <w:tabs>
          <w:tab w:val="left" w:pos="1560"/>
        </w:tabs>
        <w:spacing w:after="0" w:line="240"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zaistnienia odmiennych od przyjętych w dokumentacji projektowej warunków geologicznych, skutkujących niemożliwością zrealizowania przedmiotu umowy przy pierwotnie przyjętych założeniach technologicznych,</w:t>
      </w:r>
    </w:p>
    <w:p w:rsidR="00F979B3" w:rsidRPr="00F979B3" w:rsidRDefault="00F979B3" w:rsidP="00F979B3">
      <w:pPr>
        <w:numPr>
          <w:ilvl w:val="0"/>
          <w:numId w:val="52"/>
        </w:numPr>
        <w:tabs>
          <w:tab w:val="left" w:pos="1560"/>
        </w:tabs>
        <w:spacing w:after="0" w:line="240"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zaistnienia odmiennych od przyjętych w dokumentacji projektowej warunków terenowych, </w:t>
      </w:r>
      <w:r w:rsidRPr="00F979B3">
        <w:rPr>
          <w:rFonts w:ascii="Arial Narrow" w:eastAsia="Times New Roman" w:hAnsi="Arial Narrow" w:cs="Arial"/>
          <w:lang w:eastAsia="pl-PL"/>
        </w:rPr>
        <w:br/>
        <w:t>a w szczególności gdy zostanie stwierdzone istnienie nieujętych w dokumentacji projektowej podziemnych urządzeń, sieci uzbrojenia terenu, instalacji lub  obiektów infrastrukturalnych,</w:t>
      </w:r>
    </w:p>
    <w:p w:rsidR="00F979B3" w:rsidRPr="00F979B3" w:rsidRDefault="00F979B3" w:rsidP="00F979B3">
      <w:pPr>
        <w:numPr>
          <w:ilvl w:val="0"/>
          <w:numId w:val="52"/>
        </w:numPr>
        <w:tabs>
          <w:tab w:val="left" w:pos="1560"/>
        </w:tabs>
        <w:spacing w:after="0" w:line="240"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 xml:space="preserve">jeżeli rozwiązania te będą miały znaczący wpływ na obniżenie kosztów eksploatacji, poprawę bezpieczeństwa, funkcjonalność, </w:t>
      </w:r>
    </w:p>
    <w:p w:rsidR="00F979B3" w:rsidRPr="00F979B3" w:rsidRDefault="00F979B3" w:rsidP="00F979B3">
      <w:pPr>
        <w:numPr>
          <w:ilvl w:val="0"/>
          <w:numId w:val="52"/>
        </w:numPr>
        <w:tabs>
          <w:tab w:val="left" w:pos="1560"/>
        </w:tabs>
        <w:spacing w:after="0" w:line="240"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ze względu na postanowienia decyzji organów administracji państwowej lub z uwagi na korzyści dla Zamawiającego.</w:t>
      </w:r>
    </w:p>
    <w:p w:rsidR="00F979B3" w:rsidRPr="00F979B3" w:rsidRDefault="00F979B3" w:rsidP="00F979B3">
      <w:pPr>
        <w:numPr>
          <w:ilvl w:val="0"/>
          <w:numId w:val="56"/>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jest uprawniony do żądania zmiany sposobu rozliczania Umowy lub dokonywania płatności </w:t>
      </w:r>
      <w:r w:rsidRPr="00F979B3">
        <w:rPr>
          <w:rFonts w:ascii="Arial Narrow" w:eastAsia="Times New Roman" w:hAnsi="Arial Narrow" w:cs="Arial"/>
          <w:lang w:eastAsia="pl-PL"/>
        </w:rPr>
        <w:br/>
        <w:t>na rzecz Wykonawcy w związku ze zmianami zawartej przez Zamawiającego umowy o dofinansowanie zadania lub zmianami wytycznych dotyczących realizacji zadania.</w:t>
      </w:r>
    </w:p>
    <w:p w:rsidR="00F979B3" w:rsidRPr="00F979B3" w:rsidRDefault="00F979B3" w:rsidP="00F979B3">
      <w:pPr>
        <w:suppressAutoHyphens/>
        <w:autoSpaceDE w:val="0"/>
        <w:spacing w:after="0" w:line="240" w:lineRule="auto"/>
        <w:jc w:val="both"/>
        <w:rPr>
          <w:rFonts w:ascii="Arial Narrow" w:eastAsia="Times New Roman" w:hAnsi="Arial Narrow" w:cs="Arial"/>
          <w:u w:val="single"/>
          <w:lang w:eastAsia="ar-SA"/>
        </w:rPr>
      </w:pPr>
      <w:r w:rsidRPr="00F979B3">
        <w:rPr>
          <w:rFonts w:ascii="Arial Narrow" w:eastAsia="Times New Roman" w:hAnsi="Arial Narrow" w:cs="Arial"/>
          <w:lang w:eastAsia="ar-SA"/>
        </w:rPr>
        <w:t>14.</w:t>
      </w:r>
      <w:r w:rsidRPr="00F979B3">
        <w:rPr>
          <w:rFonts w:ascii="Arial Narrow" w:eastAsia="Times New Roman" w:hAnsi="Arial Narrow" w:cs="Arial"/>
          <w:lang w:eastAsia="ar-SA"/>
        </w:rPr>
        <w:tab/>
      </w:r>
      <w:r w:rsidRPr="00F979B3">
        <w:rPr>
          <w:rFonts w:ascii="Arial Narrow" w:eastAsia="Times New Roman" w:hAnsi="Arial Narrow" w:cs="Arial"/>
          <w:u w:val="single"/>
          <w:lang w:eastAsia="ar-SA"/>
        </w:rPr>
        <w:t>Dopuszcza się możliwość zmiany terminu realizacji robót budowlanych w przypadku:</w:t>
      </w:r>
    </w:p>
    <w:p w:rsidR="00F979B3" w:rsidRPr="00F979B3" w:rsidRDefault="00F979B3" w:rsidP="00F979B3">
      <w:pPr>
        <w:numPr>
          <w:ilvl w:val="0"/>
          <w:numId w:val="5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wystąpienia wykopalisk archeologicznych uniemożliwiających wykonanie robót,</w:t>
      </w:r>
    </w:p>
    <w:p w:rsidR="00F979B3" w:rsidRPr="00F979B3" w:rsidRDefault="00F979B3" w:rsidP="00F979B3">
      <w:pPr>
        <w:numPr>
          <w:ilvl w:val="0"/>
          <w:numId w:val="5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wstrzymania robót przez  Zamawiającego, ale z wykluczeniem sytuacji kiedy wstrzymanie robót jest spowodowane z winy Wykonawcy, a w szczególności gdy ujawniły się nieprawidłowości w jakości, technologii robót, materiałów,</w:t>
      </w:r>
    </w:p>
    <w:p w:rsidR="00F979B3" w:rsidRPr="00F979B3" w:rsidRDefault="00F979B3" w:rsidP="00F979B3">
      <w:pPr>
        <w:numPr>
          <w:ilvl w:val="0"/>
          <w:numId w:val="5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wystąpienia konieczności udzielenia zamówienia dodatkowego,  </w:t>
      </w:r>
    </w:p>
    <w:p w:rsidR="00F979B3" w:rsidRPr="00F979B3" w:rsidRDefault="00F979B3" w:rsidP="00F979B3">
      <w:pPr>
        <w:numPr>
          <w:ilvl w:val="0"/>
          <w:numId w:val="5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wystąpienia konieczności wprowadzenia zmian do przedmiotu umowy na skutek wydanych decyzji administracyjnych lub wymogu uzyskania decyzji lub uzgodnienia pod warunkiem wprowadzenia określonej modyfikacji,</w:t>
      </w:r>
    </w:p>
    <w:p w:rsidR="00F979B3" w:rsidRPr="00F979B3" w:rsidRDefault="00F979B3" w:rsidP="00F979B3">
      <w:pPr>
        <w:numPr>
          <w:ilvl w:val="0"/>
          <w:numId w:val="54"/>
        </w:numPr>
        <w:tabs>
          <w:tab w:val="left" w:pos="284"/>
        </w:tabs>
        <w:suppressAutoHyphens/>
        <w:autoSpaceDE w:val="0"/>
        <w:spacing w:after="0" w:line="240" w:lineRule="auto"/>
        <w:ind w:left="1134" w:hanging="567"/>
        <w:rPr>
          <w:rFonts w:ascii="Arial Narrow" w:eastAsia="Times New Roman" w:hAnsi="Arial Narrow" w:cs="Arial"/>
          <w:lang w:eastAsia="ar-SA"/>
        </w:rPr>
      </w:pPr>
      <w:r w:rsidRPr="00F979B3">
        <w:rPr>
          <w:rFonts w:ascii="Arial Narrow" w:eastAsia="Times New Roman" w:hAnsi="Arial Narrow" w:cs="Arial"/>
          <w:lang w:eastAsia="ar-SA"/>
        </w:rPr>
        <w:t>wystąpienia problemów z uzyskaniem decyzji administracyjnych, uzgodnień i uzyskania opinii, przy dołożeniu należytej staranności ze strony Wykonawcy,</w:t>
      </w:r>
    </w:p>
    <w:p w:rsidR="00F979B3" w:rsidRPr="00F979B3" w:rsidRDefault="00F979B3" w:rsidP="00F979B3">
      <w:pPr>
        <w:numPr>
          <w:ilvl w:val="0"/>
          <w:numId w:val="5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zawieszenia robót przez organy nadzoru budowlanego z przyczyn niezależnych od Wykonawcy,</w:t>
      </w:r>
    </w:p>
    <w:p w:rsidR="00F979B3" w:rsidRPr="00F979B3" w:rsidRDefault="00F979B3" w:rsidP="00F979B3">
      <w:pPr>
        <w:numPr>
          <w:ilvl w:val="0"/>
          <w:numId w:val="5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działania osób trzecich, które to działania uniemożliwią wykonanie lub kontynuacje prac,</w:t>
      </w:r>
    </w:p>
    <w:p w:rsidR="00F979B3" w:rsidRPr="00F979B3" w:rsidRDefault="00F979B3" w:rsidP="00F979B3">
      <w:pPr>
        <w:numPr>
          <w:ilvl w:val="0"/>
          <w:numId w:val="5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zmiany regulacji prawnych obowiązujących po dniu zawarcia umowy,</w:t>
      </w:r>
    </w:p>
    <w:p w:rsidR="00F979B3" w:rsidRPr="00F979B3" w:rsidRDefault="00F979B3" w:rsidP="00F979B3">
      <w:pPr>
        <w:numPr>
          <w:ilvl w:val="0"/>
          <w:numId w:val="5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zmiany terminu dokonania prób końcowych i wniosków o dokonanie prób dodatkowych nieobjętych umową,</w:t>
      </w:r>
    </w:p>
    <w:p w:rsidR="00F979B3" w:rsidRPr="00F979B3" w:rsidRDefault="00F979B3" w:rsidP="00F979B3">
      <w:pPr>
        <w:numPr>
          <w:ilvl w:val="0"/>
          <w:numId w:val="5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wystąpieniu „siły wyższej” opisanej w § 13 poniżej.</w:t>
      </w:r>
    </w:p>
    <w:p w:rsidR="00F979B3" w:rsidRPr="00F979B3" w:rsidRDefault="00F979B3" w:rsidP="00F979B3">
      <w:pPr>
        <w:numPr>
          <w:ilvl w:val="0"/>
          <w:numId w:val="5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wystąpienia okoliczności określonych w ust. 13 pkt. 2) - 3) niniejszego paragrafu, które stanowią podstawę do zmiany wynagrodzenia Wykonawcy</w:t>
      </w:r>
    </w:p>
    <w:p w:rsidR="00F979B3" w:rsidRPr="00F979B3" w:rsidRDefault="00F979B3" w:rsidP="00F979B3">
      <w:pPr>
        <w:numPr>
          <w:ilvl w:val="0"/>
          <w:numId w:val="5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 przypadku gdy przyczyny opóźnienia w realizacji przedmiotu umowy wynikają z działania, zaniechania </w:t>
      </w:r>
      <w:r w:rsidRPr="00F979B3">
        <w:rPr>
          <w:rFonts w:ascii="Arial Narrow" w:eastAsia="Times New Roman" w:hAnsi="Arial Narrow" w:cs="Arial"/>
          <w:lang w:eastAsia="ar-SA"/>
        </w:rPr>
        <w:br/>
        <w:t>lub opóźnienia ze strony Zamawiającego,</w:t>
      </w:r>
    </w:p>
    <w:p w:rsidR="00F979B3" w:rsidRPr="00F979B3" w:rsidRDefault="00F979B3" w:rsidP="00F979B3">
      <w:pPr>
        <w:numPr>
          <w:ilvl w:val="0"/>
          <w:numId w:val="51"/>
        </w:num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Dopuszcza się zmianę osób odpowiedzialnych za wykonanie przedmiotu umowy, przedstawionych w ofercie, </w:t>
      </w:r>
      <w:r w:rsidRPr="00F979B3">
        <w:rPr>
          <w:rFonts w:ascii="Arial Narrow" w:eastAsia="Times New Roman" w:hAnsi="Arial Narrow" w:cs="Arial"/>
          <w:lang w:eastAsia="ar-SA"/>
        </w:rPr>
        <w:br/>
        <w:t>w następujących przypadkach:</w:t>
      </w:r>
    </w:p>
    <w:p w:rsidR="00F979B3" w:rsidRPr="00F979B3" w:rsidRDefault="00F979B3" w:rsidP="00F979B3">
      <w:pPr>
        <w:numPr>
          <w:ilvl w:val="0"/>
          <w:numId w:val="55"/>
        </w:numPr>
        <w:tabs>
          <w:tab w:val="left" w:pos="567"/>
          <w:tab w:val="left" w:pos="709"/>
          <w:tab w:val="left" w:pos="1134"/>
        </w:tabs>
        <w:suppressAutoHyphens/>
        <w:autoSpaceDE w:val="0"/>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śmierci, przewlekłej choroby lub innego zdarzenia losowego,</w:t>
      </w:r>
    </w:p>
    <w:p w:rsidR="00F979B3" w:rsidRPr="00F979B3" w:rsidRDefault="00F979B3" w:rsidP="00F979B3">
      <w:pPr>
        <w:numPr>
          <w:ilvl w:val="0"/>
          <w:numId w:val="55"/>
        </w:numPr>
        <w:tabs>
          <w:tab w:val="left" w:pos="567"/>
          <w:tab w:val="left" w:pos="709"/>
          <w:tab w:val="left" w:pos="1134"/>
        </w:tabs>
        <w:suppressAutoHyphens/>
        <w:autoSpaceDE w:val="0"/>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pisemnej rezygnacji tych osób z wykonywania swoich obowiązków,</w:t>
      </w:r>
    </w:p>
    <w:p w:rsidR="00F979B3" w:rsidRPr="00F979B3" w:rsidRDefault="00F979B3" w:rsidP="00F979B3">
      <w:pPr>
        <w:numPr>
          <w:ilvl w:val="0"/>
          <w:numId w:val="55"/>
        </w:numPr>
        <w:tabs>
          <w:tab w:val="left" w:pos="567"/>
          <w:tab w:val="left" w:pos="709"/>
          <w:tab w:val="left" w:pos="1134"/>
        </w:tabs>
        <w:suppressAutoHyphens/>
        <w:autoSpaceDE w:val="0"/>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nie wywiązywania się osób z obowiązków wynikających z umowy.</w:t>
      </w:r>
    </w:p>
    <w:p w:rsidR="00F979B3" w:rsidRPr="00F979B3" w:rsidRDefault="00F979B3" w:rsidP="00F979B3">
      <w:pPr>
        <w:tabs>
          <w:tab w:val="left" w:pos="567"/>
        </w:tabs>
        <w:suppressAutoHyphens/>
        <w:autoSpaceDE w:val="0"/>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W przypadku przedmiotowej zmiany Wykonawca winien wykazać, iż nowo wskazana osoba spełnia wymagania określone w SIWZ.</w:t>
      </w:r>
    </w:p>
    <w:p w:rsidR="00F979B3" w:rsidRPr="00F979B3" w:rsidRDefault="00F979B3" w:rsidP="00F979B3">
      <w:pPr>
        <w:tabs>
          <w:tab w:val="left" w:pos="567"/>
        </w:tabs>
        <w:suppressAutoHyphens/>
        <w:autoSpaceDE w:val="0"/>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jest zobowiązany zmienić osobę odpowiedzialną za wykonanie przedmiotu umowy zgodnie </w:t>
      </w:r>
      <w:r w:rsidRPr="00F979B3">
        <w:rPr>
          <w:rFonts w:ascii="Arial Narrow" w:eastAsia="Times New Roman" w:hAnsi="Arial Narrow" w:cs="Arial"/>
          <w:lang w:eastAsia="ar-SA"/>
        </w:rPr>
        <w:br/>
        <w:t>z żądaniem Zamawiającego w terminie wskazanym we wniosku Zamawiającego.</w:t>
      </w:r>
    </w:p>
    <w:p w:rsidR="00F979B3" w:rsidRPr="00F979B3" w:rsidRDefault="00F979B3" w:rsidP="00F979B3">
      <w:p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16.</w:t>
      </w:r>
      <w:r w:rsidRPr="00F979B3">
        <w:rPr>
          <w:rFonts w:ascii="Arial Narrow" w:eastAsia="Times New Roman" w:hAnsi="Arial Narrow" w:cs="Arial"/>
          <w:lang w:eastAsia="ar-SA"/>
        </w:rPr>
        <w:tab/>
        <w:t>Wykonawca jest uprawniony do wnioskowania o dokonanie zmiany Umowy w zakresie materiałów, parametrów technicznych, technologii wykonania robót budowlanych, sposobu i zakresu wykonania przedmiotu Umowy, pod</w:t>
      </w:r>
      <w:r w:rsidRPr="00F979B3">
        <w:rPr>
          <w:rFonts w:ascii="Arial Narrow" w:eastAsia="Times New Roman" w:hAnsi="Arial Narrow" w:cs="Arial"/>
          <w:color w:val="FF0000"/>
          <w:lang w:eastAsia="ar-SA"/>
        </w:rPr>
        <w:t xml:space="preserve"> </w:t>
      </w:r>
      <w:r w:rsidRPr="00F979B3">
        <w:rPr>
          <w:rFonts w:ascii="Arial Narrow" w:eastAsia="Times New Roman" w:hAnsi="Arial Narrow" w:cs="Arial"/>
          <w:lang w:eastAsia="ar-SA"/>
        </w:rPr>
        <w:t xml:space="preserve">warunkiem uzyskania każdorazowej zgody Zamawiającego, w następujących sytuacjach: </w:t>
      </w:r>
    </w:p>
    <w:p w:rsidR="00F979B3" w:rsidRPr="00F979B3" w:rsidRDefault="00F979B3" w:rsidP="00F979B3">
      <w:pPr>
        <w:numPr>
          <w:ilvl w:val="0"/>
          <w:numId w:val="32"/>
        </w:numPr>
        <w:tabs>
          <w:tab w:val="left" w:pos="567"/>
          <w:tab w:val="left" w:pos="1134"/>
        </w:tabs>
        <w:spacing w:after="0" w:line="240" w:lineRule="auto"/>
        <w:ind w:left="1134"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 xml:space="preserve">konieczności lub możliwości zrealizowania jakiejkolwiek części robót, objętej przedmiotem Umowy, przy zastosowaniu odmiennych rozwiązań technicznych lub technologicznych, niż wskazane w Dokumentacji projektowej, </w:t>
      </w:r>
    </w:p>
    <w:p w:rsidR="00F979B3" w:rsidRPr="00F979B3" w:rsidRDefault="00F979B3" w:rsidP="00F979B3">
      <w:pPr>
        <w:numPr>
          <w:ilvl w:val="0"/>
          <w:numId w:val="32"/>
        </w:numPr>
        <w:tabs>
          <w:tab w:val="left" w:pos="567"/>
          <w:tab w:val="left" w:pos="1134"/>
        </w:tabs>
        <w:spacing w:after="0" w:line="240" w:lineRule="auto"/>
        <w:ind w:left="1134"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konieczności realizacji robót wynikających z wprowadzenia w Dokumentacji projektowej zmian uznanych za nieistotne odstępstwo od projektu budowlanego, wynikających z art. 36a ust. 1 Prawo Budowlane,</w:t>
      </w:r>
    </w:p>
    <w:p w:rsidR="00F979B3" w:rsidRPr="00F979B3" w:rsidRDefault="00F979B3" w:rsidP="00F979B3">
      <w:pPr>
        <w:numPr>
          <w:ilvl w:val="0"/>
          <w:numId w:val="32"/>
        </w:numPr>
        <w:tabs>
          <w:tab w:val="left" w:pos="567"/>
          <w:tab w:val="left" w:pos="1134"/>
        </w:tabs>
        <w:spacing w:after="0" w:line="240" w:lineRule="auto"/>
        <w:ind w:left="1134"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wystąpienia warunków Terenu budowy odbiegających w sposób istotny od przyjętych w Dokumentacji projektowej, w szczególności napotkania niezinwentaryzowanych lub błędnie zinwentaryzowanych sieci, instalacji lub innych obiektów budowlanych,</w:t>
      </w:r>
    </w:p>
    <w:p w:rsidR="00F979B3" w:rsidRPr="00F979B3" w:rsidRDefault="00F979B3" w:rsidP="00F979B3">
      <w:pPr>
        <w:numPr>
          <w:ilvl w:val="0"/>
          <w:numId w:val="32"/>
        </w:numPr>
        <w:tabs>
          <w:tab w:val="left" w:pos="567"/>
          <w:tab w:val="left" w:pos="1134"/>
        </w:tabs>
        <w:spacing w:after="0" w:line="240" w:lineRule="auto"/>
        <w:ind w:left="1134"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konieczności zrealizowania przedmiotu Umowy przy zastosowaniu innych rozwiązań technicznych lub materiałowych ze względu na zmiany obowiązującego prawa,</w:t>
      </w:r>
    </w:p>
    <w:p w:rsidR="00F979B3" w:rsidRPr="00F979B3" w:rsidRDefault="00F979B3" w:rsidP="00F979B3">
      <w:pPr>
        <w:numPr>
          <w:ilvl w:val="0"/>
          <w:numId w:val="32"/>
        </w:numPr>
        <w:tabs>
          <w:tab w:val="left" w:pos="567"/>
          <w:tab w:val="left" w:pos="1134"/>
        </w:tabs>
        <w:spacing w:after="0" w:line="240" w:lineRule="auto"/>
        <w:ind w:left="1134"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wystąpienia niebezpieczeństwa kolizji z planowanymi lub równolegle prowadzonymi przez inne podmioty inwestycjami w zakresie niezbędnym do uniknięcia lub usunięcia tych kolizji,</w:t>
      </w:r>
    </w:p>
    <w:p w:rsidR="00F979B3" w:rsidRPr="00F979B3" w:rsidRDefault="00F979B3" w:rsidP="00F979B3">
      <w:pPr>
        <w:numPr>
          <w:ilvl w:val="0"/>
          <w:numId w:val="32"/>
        </w:numPr>
        <w:tabs>
          <w:tab w:val="left" w:pos="567"/>
          <w:tab w:val="left" w:pos="1134"/>
        </w:tabs>
        <w:spacing w:after="0" w:line="240" w:lineRule="auto"/>
        <w:ind w:left="1134" w:hanging="567"/>
        <w:contextualSpacing/>
        <w:jc w:val="both"/>
        <w:rPr>
          <w:rFonts w:ascii="Arial Narrow" w:eastAsia="Times New Roman" w:hAnsi="Arial Narrow" w:cs="Arial"/>
          <w:lang w:val="x-none" w:eastAsia="ar-SA"/>
        </w:rPr>
      </w:pPr>
      <w:r w:rsidRPr="00F979B3">
        <w:rPr>
          <w:rFonts w:ascii="Arial Narrow" w:eastAsia="Times New Roman" w:hAnsi="Arial Narrow" w:cs="Arial"/>
          <w:lang w:val="x-none" w:eastAsia="ar-SA"/>
        </w:rPr>
        <w:t>wystąpienia Siły wyższej uniemożliwiającej wykonanie przedmiotu Umowy zgodnie z jej postanowieniami.</w:t>
      </w:r>
    </w:p>
    <w:p w:rsidR="00F979B3" w:rsidRPr="00F979B3" w:rsidRDefault="00F979B3" w:rsidP="00F979B3">
      <w:pPr>
        <w:numPr>
          <w:ilvl w:val="0"/>
          <w:numId w:val="135"/>
        </w:numPr>
        <w:tabs>
          <w:tab w:val="left" w:pos="567"/>
          <w:tab w:val="left" w:pos="1134"/>
        </w:tabs>
        <w:spacing w:after="0" w:line="240" w:lineRule="auto"/>
        <w:ind w:left="567" w:hanging="567"/>
        <w:contextualSpacing/>
        <w:jc w:val="both"/>
        <w:rPr>
          <w:rFonts w:ascii="Arial Narrow" w:eastAsia="Times New Roman" w:hAnsi="Arial Narrow" w:cs="Arial"/>
          <w:lang w:val="x-none" w:eastAsia="ar-SA"/>
        </w:rPr>
      </w:pPr>
      <w:r w:rsidRPr="00F979B3">
        <w:rPr>
          <w:rFonts w:ascii="Arial Narrow" w:eastAsia="Calibri" w:hAnsi="Arial Narrow" w:cs="Arial"/>
          <w:lang w:val="x-none" w:eastAsia="ar-SA"/>
        </w:rPr>
        <w:t>Zakazuje się zmian postanowień zawartej umowy w stosunku do treści oferty, na podstawie której dokonano wyboru Wykonawcy, chyba że zachodzi co najmniej jedna z okoliczności określonych w art. 144 ust. 1 PZP.</w:t>
      </w:r>
    </w:p>
    <w:p w:rsidR="00F979B3" w:rsidRPr="00F979B3" w:rsidRDefault="00F979B3" w:rsidP="00F979B3">
      <w:pPr>
        <w:tabs>
          <w:tab w:val="left" w:pos="567"/>
          <w:tab w:val="left" w:pos="1134"/>
        </w:tabs>
        <w:suppressAutoHyphens/>
        <w:spacing w:after="0" w:line="240" w:lineRule="auto"/>
        <w:ind w:left="708"/>
        <w:jc w:val="both"/>
        <w:rPr>
          <w:rFonts w:ascii="Arial Narrow" w:eastAsia="Times New Roman" w:hAnsi="Arial Narrow" w:cs="Arial"/>
          <w:lang w:val="x-none" w:eastAsia="ar-SA"/>
        </w:rPr>
      </w:pP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lastRenderedPageBreak/>
        <w:t>§ 13</w:t>
      </w: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(siła wyższa)</w:t>
      </w:r>
    </w:p>
    <w:p w:rsidR="00F979B3" w:rsidRPr="00F979B3" w:rsidRDefault="00F979B3" w:rsidP="00F979B3">
      <w:pPr>
        <w:numPr>
          <w:ilvl w:val="0"/>
          <w:numId w:val="9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rsidR="00F979B3" w:rsidRPr="00F979B3" w:rsidRDefault="00F979B3" w:rsidP="00F979B3">
      <w:pPr>
        <w:numPr>
          <w:ilvl w:val="0"/>
          <w:numId w:val="9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Siła wyższa oznacza zdarzenie zewnętrzne wobec łączącej Strony więzi prawnej, a w szczególności:</w:t>
      </w:r>
    </w:p>
    <w:p w:rsidR="00F979B3" w:rsidRPr="00F979B3" w:rsidRDefault="00F979B3" w:rsidP="00F979B3">
      <w:pPr>
        <w:numPr>
          <w:ilvl w:val="0"/>
          <w:numId w:val="95"/>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o charakterze niezależnym od Stron,</w:t>
      </w:r>
    </w:p>
    <w:p w:rsidR="00F979B3" w:rsidRPr="00F979B3" w:rsidRDefault="00F979B3" w:rsidP="00F979B3">
      <w:pPr>
        <w:numPr>
          <w:ilvl w:val="0"/>
          <w:numId w:val="95"/>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którego Strony nie mogły przewidzieć przed zawarciem umowy,</w:t>
      </w:r>
    </w:p>
    <w:p w:rsidR="00F979B3" w:rsidRPr="00F979B3" w:rsidRDefault="00F979B3" w:rsidP="00F979B3">
      <w:pPr>
        <w:numPr>
          <w:ilvl w:val="0"/>
          <w:numId w:val="95"/>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którego nie można uniknąć, ani któremu Strony nie mogły zapobiec przy zachowaniu należytej staranności.</w:t>
      </w:r>
    </w:p>
    <w:p w:rsidR="00F979B3" w:rsidRPr="00F979B3" w:rsidRDefault="00F979B3" w:rsidP="00F979B3">
      <w:pPr>
        <w:numPr>
          <w:ilvl w:val="0"/>
          <w:numId w:val="96"/>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Siła wyższa może obejmować wyjątkowe zdarzenia i okoliczności wymienione poniżej, ale bez ograniczania się do nich, jeśli tylko warunki określone w ust. 2 pkt. 1 – 3 są spełnione:</w:t>
      </w:r>
    </w:p>
    <w:p w:rsidR="00F979B3" w:rsidRPr="00F979B3" w:rsidRDefault="00F979B3" w:rsidP="00F979B3">
      <w:pPr>
        <w:numPr>
          <w:ilvl w:val="0"/>
          <w:numId w:val="97"/>
        </w:numPr>
        <w:tabs>
          <w:tab w:val="left" w:pos="993"/>
        </w:tabs>
        <w:spacing w:after="200" w:line="240" w:lineRule="auto"/>
        <w:ind w:hanging="153"/>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wojna, działania wojenne, inwazja, działania wrogów zewnętrznych,</w:t>
      </w:r>
    </w:p>
    <w:p w:rsidR="00F979B3" w:rsidRPr="00F979B3" w:rsidRDefault="00F979B3" w:rsidP="00F979B3">
      <w:pPr>
        <w:numPr>
          <w:ilvl w:val="0"/>
          <w:numId w:val="97"/>
        </w:numPr>
        <w:tabs>
          <w:tab w:val="left" w:pos="993"/>
        </w:tabs>
        <w:spacing w:after="200" w:line="240" w:lineRule="auto"/>
        <w:ind w:hanging="153"/>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terroryzm, rewolucja, wojna domowa, powstanie, przewrót wojskowy lub cywilny, </w:t>
      </w:r>
    </w:p>
    <w:p w:rsidR="00F979B3" w:rsidRPr="00F979B3" w:rsidRDefault="00F979B3" w:rsidP="00F979B3">
      <w:pPr>
        <w:numPr>
          <w:ilvl w:val="0"/>
          <w:numId w:val="97"/>
        </w:numPr>
        <w:tabs>
          <w:tab w:val="left" w:pos="993"/>
        </w:tabs>
        <w:spacing w:after="200"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bunt, niepokoje, zamieszki, strajki, spowodowane przez osoby inne, niż personel Wykonawcy </w:t>
      </w:r>
      <w:r w:rsidRPr="00F979B3">
        <w:rPr>
          <w:rFonts w:ascii="Arial Narrow" w:eastAsia="Times New Roman" w:hAnsi="Arial Narrow" w:cs="Arial"/>
          <w:bCs/>
          <w:lang w:eastAsia="pl-PL"/>
        </w:rPr>
        <w:br/>
        <w:t>lub Podwykonawcy,</w:t>
      </w:r>
    </w:p>
    <w:p w:rsidR="00F979B3" w:rsidRPr="00F979B3" w:rsidRDefault="00F979B3" w:rsidP="00F979B3">
      <w:pPr>
        <w:numPr>
          <w:ilvl w:val="0"/>
          <w:numId w:val="97"/>
        </w:numPr>
        <w:tabs>
          <w:tab w:val="left" w:pos="993"/>
        </w:tabs>
        <w:spacing w:after="200"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rsidR="00F979B3" w:rsidRPr="00F979B3" w:rsidRDefault="00F979B3" w:rsidP="00F979B3">
      <w:pPr>
        <w:numPr>
          <w:ilvl w:val="0"/>
          <w:numId w:val="97"/>
        </w:numPr>
        <w:tabs>
          <w:tab w:val="left" w:pos="993"/>
        </w:tabs>
        <w:spacing w:after="200"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klęski żywiołowe takie jak na przykład trzęsienia ziemi, huragan, tajfun, niezwykłe mrozy, powodzie.</w:t>
      </w:r>
    </w:p>
    <w:p w:rsidR="00F979B3" w:rsidRPr="00F979B3" w:rsidRDefault="00F979B3" w:rsidP="00F979B3">
      <w:pPr>
        <w:numPr>
          <w:ilvl w:val="0"/>
          <w:numId w:val="98"/>
        </w:numPr>
        <w:spacing w:after="20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Strona, której dotyczą okoliczności siły wyższej podejmie uzasadnione kroki w celu usunięcia przeszkód, </w:t>
      </w:r>
      <w:r w:rsidRPr="00F979B3">
        <w:rPr>
          <w:rFonts w:ascii="Arial Narrow" w:eastAsia="Times New Roman" w:hAnsi="Arial Narrow" w:cs="Arial"/>
          <w:bCs/>
          <w:lang w:eastAsia="pl-PL"/>
        </w:rPr>
        <w:br/>
        <w:t>aby wywiązać się ze swoich zobowiązań minimalizując zwłokę lub szkodę.</w:t>
      </w:r>
    </w:p>
    <w:p w:rsidR="00F979B3" w:rsidRPr="00F979B3" w:rsidRDefault="00F979B3" w:rsidP="00F979B3">
      <w:pPr>
        <w:numPr>
          <w:ilvl w:val="0"/>
          <w:numId w:val="98"/>
        </w:numPr>
        <w:spacing w:after="20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Strony nie poniosą odpowiedzialności za rozwiązanie Umowy z powodu uchybienia, jeżeli ich opóźnienie </w:t>
      </w:r>
      <w:r w:rsidRPr="00F979B3">
        <w:rPr>
          <w:rFonts w:ascii="Arial Narrow" w:eastAsia="Times New Roman" w:hAnsi="Arial Narrow" w:cs="Arial"/>
          <w:bCs/>
          <w:lang w:eastAsia="pl-PL"/>
        </w:rPr>
        <w:br/>
        <w:t xml:space="preserve">w wywiązywaniu się lub inne niewypełnienie ich zobowiązań wynikających z Umowy jest wynikiem zdarzenia siły wyższej. Zamawiający nie jest zobowiązany do płacenia odsetek od nieterminowych płatności, jeżeli jest </w:t>
      </w:r>
      <w:r w:rsidRPr="00F979B3">
        <w:rPr>
          <w:rFonts w:ascii="Arial Narrow" w:eastAsia="Times New Roman" w:hAnsi="Arial Narrow" w:cs="Arial"/>
          <w:bCs/>
          <w:lang w:eastAsia="pl-PL"/>
        </w:rPr>
        <w:br/>
        <w:t>to wynikiem zaistnienia siły wyższej.</w:t>
      </w:r>
    </w:p>
    <w:p w:rsidR="00F979B3" w:rsidRPr="00F979B3" w:rsidRDefault="00F979B3" w:rsidP="00F979B3">
      <w:pPr>
        <w:numPr>
          <w:ilvl w:val="0"/>
          <w:numId w:val="98"/>
        </w:numPr>
        <w:spacing w:after="20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w:t>
      </w:r>
      <w:r w:rsidRPr="00F979B3">
        <w:rPr>
          <w:rFonts w:ascii="Arial Narrow" w:eastAsia="Times New Roman" w:hAnsi="Arial Narrow" w:cs="Arial"/>
          <w:bCs/>
          <w:lang w:eastAsia="pl-PL"/>
        </w:rPr>
        <w:br/>
        <w:t>O ile Zamawiający nie poleci inaczej, Wykonawca jest zobowiązany kontynuować wypełnianie swoich zobowiązań wynikających z Umowy stosując środki alternatywne po ich uprzedniej akceptacji przez Zamawiającego.</w:t>
      </w:r>
    </w:p>
    <w:p w:rsidR="00F979B3" w:rsidRPr="00F979B3" w:rsidRDefault="00F979B3" w:rsidP="00F979B3">
      <w:pPr>
        <w:numPr>
          <w:ilvl w:val="0"/>
          <w:numId w:val="98"/>
        </w:numPr>
        <w:spacing w:after="20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W przypadku zaistnienia okoliczności siły wyższej i ich trwania przez okres 90 dni, niezależnie od jakiegokolwiek wydłużenia okresu realizacji, jakie może zostać przyznane Wykonawcy z wyżej wymienionej przyczyny, każda </w:t>
      </w:r>
      <w:r w:rsidRPr="00F979B3">
        <w:rPr>
          <w:rFonts w:ascii="Arial Narrow" w:eastAsia="Times New Roman" w:hAnsi="Arial Narrow" w:cs="Arial"/>
          <w:bCs/>
          <w:lang w:eastAsia="pl-PL"/>
        </w:rPr>
        <w:br/>
        <w:t>ze stron jest uprawniona do odstąpienia od umowy w terminie 14</w:t>
      </w:r>
      <w:r w:rsidRPr="00F979B3">
        <w:rPr>
          <w:rFonts w:ascii="Arial Narrow" w:eastAsia="Times New Roman" w:hAnsi="Arial Narrow" w:cs="Arial"/>
          <w:bCs/>
          <w:color w:val="FF0000"/>
          <w:lang w:eastAsia="pl-PL"/>
        </w:rPr>
        <w:t xml:space="preserve"> </w:t>
      </w:r>
      <w:r w:rsidRPr="00F979B3">
        <w:rPr>
          <w:rFonts w:ascii="Arial Narrow" w:eastAsia="Times New Roman" w:hAnsi="Arial Narrow" w:cs="Arial"/>
          <w:lang w:eastAsia="pl-PL"/>
        </w:rPr>
        <w:t>dni od dnia powzięcia przez Zamawiającego wiedzy o zaistnieniu zdarzenia stanowiącego przyczynę odstąpienia od umowy</w:t>
      </w:r>
      <w:r w:rsidRPr="00F979B3">
        <w:rPr>
          <w:rFonts w:ascii="Arial Narrow" w:eastAsia="Times New Roman" w:hAnsi="Arial Narrow" w:cs="Arial"/>
          <w:bCs/>
          <w:lang w:eastAsia="pl-PL"/>
        </w:rPr>
        <w:t xml:space="preserve">. </w:t>
      </w:r>
    </w:p>
    <w:p w:rsidR="00F979B3" w:rsidRPr="00F979B3" w:rsidRDefault="00F979B3" w:rsidP="00F979B3">
      <w:pPr>
        <w:spacing w:after="0" w:line="276" w:lineRule="auto"/>
        <w:rPr>
          <w:rFonts w:ascii="Arial Narrow" w:eastAsia="Times New Roman" w:hAnsi="Arial Narrow" w:cs="Arial"/>
          <w:b/>
          <w:lang w:eastAsia="pl-PL"/>
        </w:rPr>
      </w:pPr>
    </w:p>
    <w:p w:rsidR="00F979B3" w:rsidRPr="00F979B3" w:rsidRDefault="00F979B3" w:rsidP="00F979B3">
      <w:pPr>
        <w:spacing w:after="0" w:line="276" w:lineRule="auto"/>
        <w:rPr>
          <w:rFonts w:ascii="Arial Narrow" w:eastAsia="Times New Roman" w:hAnsi="Arial Narrow" w:cs="Arial"/>
          <w:b/>
          <w:lang w:eastAsia="pl-PL"/>
        </w:rPr>
      </w:pP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14</w:t>
      </w: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(cesja na rzecz osób trzecich)</w:t>
      </w:r>
    </w:p>
    <w:p w:rsidR="00F979B3" w:rsidRPr="00F979B3" w:rsidRDefault="00F979B3" w:rsidP="00F979B3">
      <w:p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Strony zgodnie postanawiają, że wzajemne wierzytelności wynikające z umowy nie mogą być przedmiotem przelewu, cesji, przekazu, zbycia oraz zastawienia  na rzecz osób trzecich, z wyjątkiem przekazu wynagrodzenia zgodnie z </w:t>
      </w:r>
      <w:r w:rsidRPr="00F979B3">
        <w:rPr>
          <w:rFonts w:ascii="Arial Narrow" w:eastAsia="Times New Roman" w:hAnsi="Arial Narrow" w:cs="Arial"/>
          <w:lang w:eastAsia="ar-SA"/>
        </w:rPr>
        <w:t>art. 921</w:t>
      </w:r>
      <w:r w:rsidRPr="00F979B3">
        <w:rPr>
          <w:rFonts w:ascii="Arial Narrow" w:eastAsia="Times New Roman" w:hAnsi="Arial Narrow" w:cs="Arial"/>
          <w:vertAlign w:val="superscript"/>
          <w:lang w:eastAsia="ar-SA"/>
        </w:rPr>
        <w:t>1</w:t>
      </w:r>
      <w:r w:rsidRPr="00F979B3">
        <w:rPr>
          <w:rFonts w:ascii="Arial Narrow" w:eastAsia="Times New Roman" w:hAnsi="Arial Narrow" w:cs="Arial"/>
          <w:lang w:eastAsia="ar-SA"/>
        </w:rPr>
        <w:t xml:space="preserve"> </w:t>
      </w:r>
      <w:proofErr w:type="spellStart"/>
      <w:r w:rsidRPr="00F979B3">
        <w:rPr>
          <w:rFonts w:ascii="Arial Narrow" w:eastAsia="Times New Roman" w:hAnsi="Arial Narrow" w:cs="Arial"/>
          <w:lang w:eastAsia="ar-SA"/>
        </w:rPr>
        <w:t>kc</w:t>
      </w:r>
      <w:proofErr w:type="spellEnd"/>
      <w:r w:rsidRPr="00F979B3">
        <w:rPr>
          <w:rFonts w:ascii="Arial Narrow" w:eastAsia="Times New Roman" w:hAnsi="Arial Narrow" w:cs="Arial"/>
          <w:lang w:eastAsia="pl-PL"/>
        </w:rPr>
        <w:t xml:space="preserve"> na rzecz podwykonawcy zatwierdzonego przez Zamawiającego,  zgodnie z zapisami </w:t>
      </w:r>
      <w:r w:rsidRPr="00F979B3">
        <w:rPr>
          <w:rFonts w:ascii="Arial Narrow" w:eastAsia="Times New Roman" w:hAnsi="Arial Narrow" w:cs="Arial"/>
          <w:lang w:eastAsia="ar-SA"/>
        </w:rPr>
        <w:t>§ 6 i § 7.</w:t>
      </w:r>
    </w:p>
    <w:p w:rsidR="00F979B3" w:rsidRPr="00F979B3" w:rsidRDefault="00F979B3" w:rsidP="00F979B3">
      <w:pPr>
        <w:spacing w:after="0" w:line="276" w:lineRule="auto"/>
        <w:rPr>
          <w:rFonts w:ascii="Arial Narrow" w:eastAsia="Times New Roman" w:hAnsi="Arial Narrow" w:cs="Arial"/>
          <w:b/>
          <w:lang w:eastAsia="pl-PL"/>
        </w:rPr>
      </w:pP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15</w:t>
      </w:r>
    </w:p>
    <w:p w:rsidR="00F979B3" w:rsidRPr="00F979B3" w:rsidRDefault="00F979B3" w:rsidP="00F979B3">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(postanowienia końcowe)</w:t>
      </w:r>
    </w:p>
    <w:p w:rsidR="00F979B3" w:rsidRPr="00F979B3" w:rsidRDefault="00F979B3" w:rsidP="00F979B3">
      <w:pPr>
        <w:numPr>
          <w:ilvl w:val="0"/>
          <w:numId w:val="77"/>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rsidR="00F979B3" w:rsidRPr="00F979B3" w:rsidRDefault="00F979B3" w:rsidP="00F979B3">
      <w:pPr>
        <w:numPr>
          <w:ilvl w:val="0"/>
          <w:numId w:val="77"/>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W sprawach nieuregulowanych niniejszą umową będą miały zastosowanie właściwe przepisy ustawy Prawo zamówień publicznych, ustawy Prawo budowlane oraz Kodeksu Cywilnego.</w:t>
      </w:r>
    </w:p>
    <w:p w:rsidR="00F979B3" w:rsidRPr="00F979B3" w:rsidRDefault="00F979B3" w:rsidP="00F979B3">
      <w:pPr>
        <w:numPr>
          <w:ilvl w:val="0"/>
          <w:numId w:val="77"/>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Strony umowy zobowiązują się do niezwłocznego powiadomienia o każdej zmianie adresu lub numeru telefonu. </w:t>
      </w:r>
      <w:r w:rsidRPr="00F979B3">
        <w:rPr>
          <w:rFonts w:ascii="Arial Narrow" w:eastAsia="Times New Roman" w:hAnsi="Arial Narrow" w:cs="Arial"/>
          <w:lang w:eastAsia="ar-SA"/>
        </w:rPr>
        <w:br/>
        <w:t xml:space="preserve">W przypadku niezrealizowania tego zobowiązania, pisma skierowane pod adres wskazany w niniejszej umowie uważa się za skutecznie doręczone. </w:t>
      </w:r>
    </w:p>
    <w:p w:rsidR="00F979B3" w:rsidRPr="00F979B3" w:rsidRDefault="00F979B3" w:rsidP="00F979B3">
      <w:pPr>
        <w:numPr>
          <w:ilvl w:val="0"/>
          <w:numId w:val="77"/>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Umowę sporządzono w dwóch jednobrzmiących egzemplarzach, po jednym dla każdej ze stron.</w:t>
      </w:r>
    </w:p>
    <w:p w:rsidR="00F979B3" w:rsidRPr="00F979B3" w:rsidRDefault="00F979B3" w:rsidP="00F979B3">
      <w:pPr>
        <w:numPr>
          <w:ilvl w:val="0"/>
          <w:numId w:val="77"/>
        </w:numPr>
        <w:tabs>
          <w:tab w:val="clear" w:pos="360"/>
          <w:tab w:val="left" w:pos="567"/>
        </w:tabs>
        <w:suppressAutoHyphens/>
        <w:autoSpaceDE w:val="0"/>
        <w:spacing w:after="0" w:line="240" w:lineRule="auto"/>
        <w:ind w:left="567" w:hanging="567"/>
        <w:rPr>
          <w:rFonts w:ascii="Arial Narrow" w:eastAsia="Times New Roman" w:hAnsi="Arial Narrow" w:cs="Arial"/>
          <w:lang w:eastAsia="ar-SA"/>
        </w:rPr>
      </w:pPr>
      <w:r w:rsidRPr="00F979B3">
        <w:rPr>
          <w:rFonts w:ascii="Arial Narrow" w:eastAsia="Times New Roman" w:hAnsi="Arial Narrow" w:cs="Arial"/>
          <w:kern w:val="24"/>
          <w:lang w:eastAsia="ar-SA"/>
        </w:rPr>
        <w:lastRenderedPageBreak/>
        <w:t>Umowa wchodzi w życie z dniem jej podpisania.</w:t>
      </w:r>
    </w:p>
    <w:p w:rsidR="00F979B3" w:rsidRPr="00F979B3" w:rsidRDefault="00F979B3" w:rsidP="00F979B3">
      <w:pPr>
        <w:numPr>
          <w:ilvl w:val="0"/>
          <w:numId w:val="77"/>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kern w:val="24"/>
          <w:lang w:eastAsia="ar-SA"/>
        </w:rPr>
        <w:t>Integralną częścią niniejszej umowy są następujące załączniki:</w:t>
      </w:r>
    </w:p>
    <w:p w:rsidR="00F979B3" w:rsidRPr="00F979B3" w:rsidRDefault="00F979B3" w:rsidP="00F979B3">
      <w:pPr>
        <w:numPr>
          <w:ilvl w:val="0"/>
          <w:numId w:val="92"/>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wzór karty gwarancyjnej,</w:t>
      </w:r>
    </w:p>
    <w:p w:rsidR="00F979B3" w:rsidRPr="00F979B3" w:rsidRDefault="00F979B3" w:rsidP="00F979B3">
      <w:pPr>
        <w:numPr>
          <w:ilvl w:val="0"/>
          <w:numId w:val="92"/>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Specyfikacja Istotnych Warunków Zamówienia,</w:t>
      </w:r>
    </w:p>
    <w:p w:rsidR="00F979B3" w:rsidRPr="00F979B3" w:rsidRDefault="00F979B3" w:rsidP="00F979B3">
      <w:pPr>
        <w:numPr>
          <w:ilvl w:val="0"/>
          <w:numId w:val="92"/>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oferta Wykonawcy,</w:t>
      </w:r>
    </w:p>
    <w:p w:rsidR="00F979B3" w:rsidRPr="00F979B3" w:rsidRDefault="00F979B3" w:rsidP="00F979B3">
      <w:pPr>
        <w:numPr>
          <w:ilvl w:val="0"/>
          <w:numId w:val="92"/>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oryginał dokumentu potwierdzający wniesienie zabezpieczenia należytego wykonania umowy.</w:t>
      </w:r>
    </w:p>
    <w:p w:rsidR="00F979B3" w:rsidRPr="00F979B3" w:rsidRDefault="00F979B3" w:rsidP="00F979B3">
      <w:pPr>
        <w:spacing w:after="0" w:line="276" w:lineRule="auto"/>
        <w:jc w:val="both"/>
        <w:rPr>
          <w:rFonts w:ascii="Arial Narrow" w:eastAsia="Times New Roman" w:hAnsi="Arial Narrow" w:cs="Arial"/>
          <w:u w:val="single"/>
          <w:lang w:eastAsia="pl-PL"/>
        </w:rPr>
      </w:pPr>
    </w:p>
    <w:p w:rsidR="00F979B3" w:rsidRPr="00F979B3" w:rsidRDefault="00F979B3" w:rsidP="00F979B3">
      <w:pPr>
        <w:spacing w:after="0" w:line="276" w:lineRule="auto"/>
        <w:jc w:val="both"/>
        <w:rPr>
          <w:rFonts w:ascii="Arial Narrow" w:eastAsia="Times New Roman" w:hAnsi="Arial Narrow" w:cs="Arial"/>
          <w:u w:val="single"/>
          <w:lang w:eastAsia="pl-PL"/>
        </w:rPr>
      </w:pPr>
    </w:p>
    <w:p w:rsidR="00F979B3" w:rsidRPr="00F979B3" w:rsidRDefault="00F979B3" w:rsidP="00F979B3">
      <w:pPr>
        <w:spacing w:after="0" w:line="276" w:lineRule="auto"/>
        <w:jc w:val="both"/>
        <w:rPr>
          <w:rFonts w:ascii="Arial Narrow" w:eastAsia="Times New Roman" w:hAnsi="Arial Narrow" w:cs="Arial"/>
          <w:u w:val="single"/>
          <w:lang w:eastAsia="pl-PL"/>
        </w:rPr>
      </w:pPr>
    </w:p>
    <w:p w:rsidR="00F979B3" w:rsidRPr="00F979B3" w:rsidRDefault="00F979B3" w:rsidP="00F979B3">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xml:space="preserve">ZAMAWIAJĄCY:                                                                </w:t>
      </w:r>
      <w:r w:rsidRPr="00F979B3">
        <w:rPr>
          <w:rFonts w:ascii="Arial Narrow" w:eastAsia="Times New Roman" w:hAnsi="Arial Narrow" w:cs="Arial"/>
          <w:b/>
          <w:lang w:eastAsia="pl-PL"/>
        </w:rPr>
        <w:tab/>
        <w:t xml:space="preserve">               WYKONAWCA:</w:t>
      </w:r>
    </w:p>
    <w:p w:rsidR="00F979B3" w:rsidRPr="00F979B3" w:rsidRDefault="00F979B3" w:rsidP="00F979B3">
      <w:pPr>
        <w:spacing w:after="0" w:line="240" w:lineRule="auto"/>
        <w:jc w:val="center"/>
        <w:rPr>
          <w:rFonts w:ascii="Arial Narrow" w:eastAsia="Times New Roman" w:hAnsi="Arial Narrow" w:cs="Arial"/>
          <w:b/>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F979B3" w:rsidRDefault="00F979B3"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Default="00A6706C" w:rsidP="00F979B3">
      <w:pPr>
        <w:spacing w:after="0" w:line="240" w:lineRule="auto"/>
        <w:rPr>
          <w:rFonts w:ascii="Arial Narrow" w:eastAsia="Times New Roman" w:hAnsi="Arial Narrow" w:cs="Times New Roman"/>
          <w:lang w:eastAsia="pl-PL"/>
        </w:rPr>
      </w:pPr>
    </w:p>
    <w:p w:rsidR="00A6706C" w:rsidRPr="00F979B3" w:rsidRDefault="00A6706C" w:rsidP="00F979B3">
      <w:pPr>
        <w:spacing w:after="0" w:line="240" w:lineRule="auto"/>
        <w:rPr>
          <w:rFonts w:ascii="Arial Narrow" w:eastAsia="Times New Roman" w:hAnsi="Arial Narrow" w:cs="Times New Roman"/>
          <w:lang w:eastAsia="pl-PL"/>
        </w:rPr>
      </w:pPr>
      <w:bookmarkStart w:id="1" w:name="_GoBack"/>
      <w:bookmarkEnd w:id="1"/>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spacing w:after="0" w:line="240" w:lineRule="auto"/>
        <w:jc w:val="right"/>
        <w:rPr>
          <w:rFonts w:ascii="Arial Narrow" w:eastAsia="Times New Roman" w:hAnsi="Arial Narrow" w:cs="Times New Roman"/>
          <w:lang w:eastAsia="pl-PL"/>
        </w:rPr>
      </w:pPr>
      <w:r w:rsidRPr="00F979B3">
        <w:rPr>
          <w:rFonts w:ascii="Arial Narrow" w:eastAsia="Times New Roman" w:hAnsi="Arial Narrow" w:cs="Times New Roman"/>
          <w:lang w:eastAsia="pl-PL"/>
        </w:rPr>
        <w:t>Załącznik do umowy – wzór karty gwarancyjnej</w:t>
      </w:r>
    </w:p>
    <w:p w:rsidR="00F979B3" w:rsidRPr="00F979B3" w:rsidRDefault="00F979B3" w:rsidP="00F979B3">
      <w:pPr>
        <w:spacing w:after="0" w:line="240" w:lineRule="auto"/>
        <w:rPr>
          <w:rFonts w:ascii="Arial Narrow" w:eastAsia="Times New Roman" w:hAnsi="Arial Narrow" w:cs="Times New Roman"/>
          <w:lang w:eastAsia="pl-PL"/>
        </w:rPr>
      </w:pPr>
    </w:p>
    <w:p w:rsidR="00F979B3" w:rsidRPr="00F979B3" w:rsidRDefault="00F979B3" w:rsidP="00F979B3">
      <w:pPr>
        <w:autoSpaceDE w:val="0"/>
        <w:autoSpaceDN w:val="0"/>
        <w:adjustRightInd w:val="0"/>
        <w:spacing w:after="0" w:line="240" w:lineRule="auto"/>
        <w:jc w:val="right"/>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do umowy nr ........................</w:t>
      </w:r>
    </w:p>
    <w:p w:rsidR="00F979B3" w:rsidRPr="00F979B3" w:rsidRDefault="00F979B3" w:rsidP="00F979B3">
      <w:pPr>
        <w:autoSpaceDE w:val="0"/>
        <w:autoSpaceDN w:val="0"/>
        <w:adjustRightInd w:val="0"/>
        <w:spacing w:after="0" w:line="240" w:lineRule="auto"/>
        <w:jc w:val="right"/>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z dnia ....................... …….. r.</w:t>
      </w:r>
    </w:p>
    <w:p w:rsidR="00F979B3" w:rsidRPr="00F979B3" w:rsidRDefault="00F979B3" w:rsidP="00F979B3">
      <w:pPr>
        <w:autoSpaceDE w:val="0"/>
        <w:autoSpaceDN w:val="0"/>
        <w:adjustRightInd w:val="0"/>
        <w:spacing w:after="0" w:line="240" w:lineRule="auto"/>
        <w:jc w:val="right"/>
        <w:rPr>
          <w:rFonts w:ascii="Arial Narrow" w:eastAsia="Times New Roman" w:hAnsi="Arial Narrow" w:cs="Times New Roman Pogrubiona"/>
          <w:sz w:val="24"/>
          <w:szCs w:val="24"/>
          <w:lang w:eastAsia="pl-PL"/>
        </w:rPr>
      </w:pPr>
    </w:p>
    <w:p w:rsidR="00F979B3" w:rsidRPr="00F979B3" w:rsidRDefault="00F979B3" w:rsidP="00F979B3">
      <w:pPr>
        <w:autoSpaceDE w:val="0"/>
        <w:autoSpaceDN w:val="0"/>
        <w:adjustRightInd w:val="0"/>
        <w:spacing w:after="0" w:line="240" w:lineRule="auto"/>
        <w:jc w:val="center"/>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Karta gwarancyjna nr……….. /2017</w:t>
      </w:r>
    </w:p>
    <w:p w:rsidR="00F979B3" w:rsidRPr="00F979B3" w:rsidRDefault="00F979B3" w:rsidP="00F979B3">
      <w:pPr>
        <w:autoSpaceDE w:val="0"/>
        <w:autoSpaceDN w:val="0"/>
        <w:adjustRightInd w:val="0"/>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określająca uprawnienia Zamawiającego (Użytkownika)</w:t>
      </w:r>
    </w:p>
    <w:p w:rsidR="00F979B3" w:rsidRPr="00F979B3" w:rsidRDefault="00F979B3" w:rsidP="00F979B3">
      <w:pPr>
        <w:autoSpaceDE w:val="0"/>
        <w:autoSpaceDN w:val="0"/>
        <w:adjustRightInd w:val="0"/>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z tytułu gwarancji jakości</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Przedmiot karty gwarancyjnej:</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kurs"/>
          <w:i/>
          <w:iCs/>
          <w:sz w:val="24"/>
          <w:szCs w:val="24"/>
          <w:lang w:eastAsia="pl-PL"/>
        </w:rPr>
      </w:pPr>
      <w:r w:rsidRPr="00F979B3">
        <w:rPr>
          <w:rFonts w:ascii="Arial Narrow" w:eastAsia="Calibri" w:hAnsi="Arial Narrow" w:cs="Times New Roman"/>
          <w:b/>
          <w:lang w:eastAsia="pl-PL"/>
        </w:rPr>
        <w:t xml:space="preserve"> </w:t>
      </w:r>
      <w:r w:rsidRPr="00F979B3">
        <w:rPr>
          <w:rFonts w:ascii="Arial Narrow" w:eastAsia="Times New Roman" w:hAnsi="Arial Narrow" w:cs="Times New Roman Pogrubiona kurs"/>
          <w:i/>
          <w:iCs/>
          <w:sz w:val="24"/>
          <w:szCs w:val="24"/>
          <w:lang w:eastAsia="pl-PL"/>
        </w:rPr>
        <w:t>„Roboty budowlane zrealizowane w ramach umowy nr .......................... z dnia ............................ 2016r.”</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Nazwa obiektu:</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Miejscowość:</w:t>
      </w:r>
    </w:p>
    <w:p w:rsidR="00F979B3" w:rsidRPr="00F979B3" w:rsidRDefault="00F979B3" w:rsidP="00F979B3">
      <w:pPr>
        <w:spacing w:after="0" w:line="240" w:lineRule="auto"/>
        <w:jc w:val="both"/>
        <w:rPr>
          <w:rFonts w:ascii="Arial Narrow" w:eastAsia="Times New Roman" w:hAnsi="Arial Narrow" w:cs="Times New Roman Pogrubiona"/>
          <w:sz w:val="24"/>
          <w:szCs w:val="24"/>
          <w:lang w:eastAsia="pl-PL"/>
        </w:rPr>
      </w:pPr>
    </w:p>
    <w:p w:rsidR="00F979B3" w:rsidRPr="00F979B3" w:rsidRDefault="00F979B3" w:rsidP="00F979B3">
      <w:pPr>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Charakterystyka techniczna obiektu, lub elementy przedmiotu gwarancji:</w:t>
      </w:r>
    </w:p>
    <w:p w:rsidR="00F979B3" w:rsidRPr="00F979B3" w:rsidRDefault="00F979B3" w:rsidP="00F979B3">
      <w:pPr>
        <w:spacing w:after="0" w:line="240" w:lineRule="auto"/>
        <w:jc w:val="both"/>
        <w:rPr>
          <w:rFonts w:ascii="Arial Narrow" w:eastAsia="Times New Roman" w:hAnsi="Arial Narrow" w:cs="Times New Roman Pogrubiona kurs"/>
          <w:i/>
          <w:iCs/>
          <w:sz w:val="24"/>
          <w:szCs w:val="24"/>
          <w:lang w:eastAsia="pl-PL"/>
        </w:rPr>
      </w:pPr>
      <w:r w:rsidRPr="00F979B3">
        <w:rPr>
          <w:rFonts w:ascii="Arial Narrow" w:eastAsia="Times New Roman" w:hAnsi="Arial Narrow" w:cs="Times New Roman Pogrubiona kurs"/>
          <w:i/>
          <w:iCs/>
          <w:sz w:val="24"/>
          <w:szCs w:val="24"/>
          <w:lang w:eastAsia="pl-PL"/>
        </w:rPr>
        <w:t>(Opis przedmiotu zamówienia – umowy)</w:t>
      </w:r>
    </w:p>
    <w:p w:rsidR="00F979B3" w:rsidRPr="00F979B3" w:rsidRDefault="00F979B3" w:rsidP="00F979B3">
      <w:pPr>
        <w:spacing w:after="0" w:line="240" w:lineRule="auto"/>
        <w:jc w:val="both"/>
        <w:rPr>
          <w:rFonts w:ascii="Arial Narrow" w:eastAsia="Times New Roman" w:hAnsi="Arial Narrow" w:cs="Times New Roman Pogrubiona kurs"/>
          <w:i/>
          <w:iCs/>
          <w:sz w:val="24"/>
          <w:szCs w:val="24"/>
          <w:lang w:eastAsia="pl-PL"/>
        </w:rPr>
      </w:pPr>
    </w:p>
    <w:p w:rsidR="00F979B3" w:rsidRPr="00F979B3" w:rsidRDefault="00F979B3" w:rsidP="00F979B3">
      <w:pPr>
        <w:spacing w:after="0" w:line="240" w:lineRule="auto"/>
        <w:jc w:val="both"/>
        <w:rPr>
          <w:rFonts w:ascii="Arial Narrow" w:eastAsia="Times New Roman" w:hAnsi="Arial Narrow" w:cs="Times New Roman Pogrubiona kurs"/>
          <w:i/>
          <w:iCs/>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Data odbioru końcowego obiektu:</w:t>
      </w:r>
    </w:p>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oświadcza:</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że objęte niniejszą kartą gwarancyjną roboty budowlane zostały wykonane zgodnie z umową nr ……………. z dnia ………………2017 r., dokumentacją techniczną (wg załącznika do umowy), zasadami wiedzy technicznej i przepisami </w:t>
      </w:r>
      <w:proofErr w:type="spellStart"/>
      <w:r w:rsidRPr="00F979B3">
        <w:rPr>
          <w:rFonts w:ascii="Arial Narrow" w:eastAsia="Times New Roman" w:hAnsi="Arial Narrow" w:cs="Times New Roman"/>
          <w:sz w:val="24"/>
          <w:szCs w:val="24"/>
          <w:lang w:eastAsia="pl-PL"/>
        </w:rPr>
        <w:t>techniczno</w:t>
      </w:r>
      <w:proofErr w:type="spellEnd"/>
      <w:r w:rsidRPr="00F979B3">
        <w:rPr>
          <w:rFonts w:ascii="Arial Narrow" w:eastAsia="Times New Roman" w:hAnsi="Arial Narrow" w:cs="Times New Roman"/>
          <w:sz w:val="24"/>
          <w:szCs w:val="24"/>
          <w:lang w:eastAsia="pl-PL"/>
        </w:rPr>
        <w:t xml:space="preserve"> budowlanymi.</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zobowiązuje się do:</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1) nieodpłatnego usunięcia wad zgłoszonych przez Zamawiającego w okresie trwania gwarancji,</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2) usunięcia zgłoszonych wad w terminach wyznaczonych przez Zamawiającego,</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3) usunięcia wad szczególnie uciążliwych natychmiast, jeżeli usunięcie wady ze względów</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technicznych nie jest możliwe w tym okresie, to niezwłocznie po ustąpieniu przeszkody,</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4) nieodpłatnego usunięcia wszystkich wad w przypadku gdy wada elementu obiektu o dłuższym okresie gwarancji spowodowała uszkodzenie elementu obiektu dla którego okres gwarancji już upłynął,</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5) pisemnego stwierdzenia usunięcia wad do 14 dni od daty zawiadomienia Zamawiającego o dokonaniu naprawy.</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jest odpowiedzialny:</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za wszelkie szkody i straty które spowodował usuwaniem wad lub wykonywaniem zobowiązań zawartych w Umowie.</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Zamawiający (Użytkownik) zobowiązuje się:</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do przechowywania powykonawczej dokumentacji technicznej i protokołu przekazania obiektu do eksploatacji w celu kwalifikacji zgłoszonych wad, przyczyn powstania i sposobu ich usunięcia.</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Ogólne warunki gwarancji jakości.</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Nie podlegają gwarancji wady powstałe na skutek:</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1) siły wyższej,</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lastRenderedPageBreak/>
        <w:t>2) szkód wynikłych z winy Zamawiającego (Użytkownika), a szczególnie użytkowania obiektu w sposób niezgodny z instrukcją, lub zasadami eksploatacji i użytkowania.</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3) szkód wynikłych ze zwłoki w zgłoszeniu wady Wykonawcy.</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Czas trwania gwarancji za wady jakościowe, licząc od daty odbioru końcowego obiektu, wynika z okresu niezbędnego do ujawnienia się lub wykrycia wady, nie określa natomiast trwałości obiektu i jego urządzeń.</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Okres gwarancji ustala się na ….. lat (słownie: …………..lat) od daty bezusterkowego odbioru końcowego lub daty usunięcia usterek i wad określonych w protokole odbioru końcowego.</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Okres rękojmi wynosi …………… lat od daty bezusterkowego odbioru końcowego lub daty usunięcia usterek i wad określonych w protokole odbioru końcowego.</w:t>
      </w: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F979B3" w:rsidRPr="00F979B3" w:rsidRDefault="00F979B3" w:rsidP="00F979B3">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r w:rsidRPr="00F979B3">
        <w:rPr>
          <w:rFonts w:ascii="Arial Narrow" w:eastAsia="Times New Roman" w:hAnsi="Arial Narrow" w:cs="Times New Roman kursywa"/>
          <w:i/>
          <w:iCs/>
          <w:sz w:val="24"/>
          <w:szCs w:val="24"/>
          <w:lang w:eastAsia="pl-PL"/>
        </w:rPr>
        <w:t>Podpis Wykonawcy: .................................................................</w:t>
      </w:r>
    </w:p>
    <w:p w:rsidR="00F979B3" w:rsidRPr="00F979B3" w:rsidRDefault="00F979B3" w:rsidP="00F979B3">
      <w:pPr>
        <w:spacing w:after="0" w:line="240" w:lineRule="auto"/>
        <w:jc w:val="both"/>
        <w:rPr>
          <w:rFonts w:ascii="Arial Narrow" w:eastAsia="Times New Roman" w:hAnsi="Arial Narrow" w:cs="Times New Roman kursywa"/>
          <w:i/>
          <w:iCs/>
          <w:sz w:val="24"/>
          <w:szCs w:val="24"/>
          <w:lang w:eastAsia="pl-PL"/>
        </w:rPr>
      </w:pPr>
    </w:p>
    <w:p w:rsidR="00F979B3" w:rsidRPr="00F979B3" w:rsidRDefault="00F979B3" w:rsidP="00F979B3">
      <w:pPr>
        <w:spacing w:after="0" w:line="240" w:lineRule="auto"/>
        <w:jc w:val="both"/>
        <w:rPr>
          <w:rFonts w:ascii="Arial Narrow" w:eastAsia="Times New Roman" w:hAnsi="Arial Narrow" w:cs="Times New Roman kursywa"/>
          <w:i/>
          <w:iCs/>
          <w:sz w:val="24"/>
          <w:szCs w:val="24"/>
          <w:lang w:eastAsia="pl-PL"/>
        </w:rPr>
      </w:pPr>
    </w:p>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kursywa"/>
          <w:i/>
          <w:iCs/>
          <w:sz w:val="24"/>
          <w:szCs w:val="24"/>
          <w:lang w:eastAsia="pl-PL"/>
        </w:rPr>
        <w:t>Miejscowość i data ...................................................................</w:t>
      </w:r>
    </w:p>
    <w:p w:rsidR="00F979B3" w:rsidRPr="00F979B3" w:rsidRDefault="00F979B3" w:rsidP="00F979B3">
      <w:pPr>
        <w:spacing w:after="0" w:line="240" w:lineRule="auto"/>
        <w:jc w:val="both"/>
        <w:rPr>
          <w:rFonts w:ascii="Arial Narrow" w:eastAsia="Times New Roman" w:hAnsi="Arial Narrow" w:cs="Times New Roman"/>
          <w:sz w:val="24"/>
          <w:szCs w:val="24"/>
          <w:lang w:eastAsia="pl-PL"/>
        </w:rPr>
      </w:pPr>
    </w:p>
    <w:p w:rsidR="00F979B3" w:rsidRPr="00F979B3" w:rsidRDefault="00F979B3" w:rsidP="00F979B3">
      <w:pPr>
        <w:spacing w:after="0" w:line="240" w:lineRule="auto"/>
        <w:rPr>
          <w:rFonts w:ascii="Arial Narrow" w:eastAsia="Times New Roman" w:hAnsi="Arial Narrow" w:cs="Times New Roman"/>
          <w:lang w:eastAsia="pl-PL"/>
        </w:rPr>
      </w:pPr>
    </w:p>
    <w:p w:rsidR="001A5283" w:rsidRDefault="001A5283"/>
    <w:sectPr w:rsidR="001A5283" w:rsidSect="000F5F4F">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42" w:rsidRDefault="0030383F">
      <w:pPr>
        <w:spacing w:after="0" w:line="240" w:lineRule="auto"/>
      </w:pPr>
      <w:r>
        <w:separator/>
      </w:r>
    </w:p>
  </w:endnote>
  <w:endnote w:type="continuationSeparator" w:id="0">
    <w:p w:rsidR="00786442" w:rsidRDefault="0030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ET">
    <w:panose1 w:val="00000000000000000000"/>
    <w:charset w:val="EE"/>
    <w:family w:val="auto"/>
    <w:notTrueType/>
    <w:pitch w:val="default"/>
    <w:sig w:usb0="00000005" w:usb1="00000000" w:usb2="00000000" w:usb3="00000000" w:csb0="00000002" w:csb1="00000000"/>
  </w:font>
  <w:font w:name="Thorndal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Andale Sans UI">
    <w:charset w:val="EE"/>
    <w:family w:val="swiss"/>
    <w:pitch w:val="variable"/>
    <w:sig w:usb0="00000287" w:usb1="00000000" w:usb2="00000000" w:usb3="00000000" w:csb0="0000009F" w:csb1="00000000"/>
  </w:font>
  <w:font w:name="JIPKA H+ Symbol">
    <w:altName w:val="Symbo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EE"/>
    <w:family w:val="auto"/>
    <w:notTrueType/>
    <w:pitch w:val="default"/>
    <w:sig w:usb0="00000005" w:usb1="00000000" w:usb2="00000000" w:usb3="00000000" w:csb0="00000002" w:csb1="00000000"/>
  </w:font>
  <w:font w:name="ArialNarrow">
    <w:altName w:val="Arial"/>
    <w:charset w:val="EE"/>
    <w:family w:val="swiss"/>
    <w:pitch w:val="default"/>
  </w:font>
  <w:font w:name="TimesNewRomanPSMT">
    <w:altName w:val="MS Mincho"/>
    <w:panose1 w:val="00000000000000000000"/>
    <w:charset w:val="80"/>
    <w:family w:val="auto"/>
    <w:notTrueType/>
    <w:pitch w:val="default"/>
    <w:sig w:usb0="00000005" w:usb1="08070000" w:usb2="00000010" w:usb3="00000000" w:csb0="00020002" w:csb1="00000000"/>
  </w:font>
  <w:font w:name="Univers-PL">
    <w:altName w:val="Courier New"/>
    <w:charset w:val="01"/>
    <w:family w:val="swiss"/>
    <w:pitch w:val="variable"/>
  </w:font>
  <w:font w:name="Garamond">
    <w:panose1 w:val="02020404030301010803"/>
    <w:charset w:val="EE"/>
    <w:family w:val="roman"/>
    <w:pitch w:val="variable"/>
    <w:sig w:usb0="00000287" w:usb1="00000000" w:usb2="00000000" w:usb3="00000000" w:csb0="0000009F" w:csb1="00000000"/>
  </w:font>
  <w:font w:name="Times New Roman Pogrubiona">
    <w:panose1 w:val="00000000000000000000"/>
    <w:charset w:val="EE"/>
    <w:family w:val="auto"/>
    <w:notTrueType/>
    <w:pitch w:val="default"/>
    <w:sig w:usb0="00000005" w:usb1="00000000" w:usb2="00000000" w:usb3="00000000" w:csb0="00000002" w:csb1="00000000"/>
  </w:font>
  <w:font w:name="Times New Roman Pogrubiona kurs">
    <w:panose1 w:val="00000000000000000000"/>
    <w:charset w:val="EE"/>
    <w:family w:val="auto"/>
    <w:notTrueType/>
    <w:pitch w:val="default"/>
    <w:sig w:usb0="00000005" w:usb1="00000000" w:usb2="00000000" w:usb3="00000000" w:csb0="00000002" w:csb1="00000000"/>
  </w:font>
  <w:font w:name="Times New Roman kursyw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4F" w:rsidRDefault="000F5F4F">
    <w:pPr>
      <w:pStyle w:val="Stopka"/>
      <w:jc w:val="right"/>
    </w:pPr>
    <w:r>
      <w:fldChar w:fldCharType="begin"/>
    </w:r>
    <w:r>
      <w:instrText xml:space="preserve"> PAGE   \* MERGEFORMAT </w:instrText>
    </w:r>
    <w:r>
      <w:fldChar w:fldCharType="separate"/>
    </w:r>
    <w:r w:rsidR="00A6706C">
      <w:rPr>
        <w:noProof/>
      </w:rPr>
      <w:t>58</w:t>
    </w:r>
    <w:r>
      <w:fldChar w:fldCharType="end"/>
    </w:r>
  </w:p>
  <w:p w:rsidR="000F5F4F" w:rsidRDefault="000F5F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42" w:rsidRDefault="0030383F">
      <w:pPr>
        <w:spacing w:after="0" w:line="240" w:lineRule="auto"/>
      </w:pPr>
      <w:r>
        <w:separator/>
      </w:r>
    </w:p>
  </w:footnote>
  <w:footnote w:type="continuationSeparator" w:id="0">
    <w:p w:rsidR="00786442" w:rsidRDefault="00303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5" w:hanging="360"/>
      </w:pPr>
      <w:rPr>
        <w:sz w:val="18"/>
        <w:szCs w:val="18"/>
      </w:rPr>
    </w:lvl>
    <w:lvl w:ilvl="1">
      <w:start w:val="1"/>
      <w:numFmt w:val="lowerLetter"/>
      <w:lvlText w:val="%2."/>
      <w:lvlJc w:val="left"/>
      <w:pPr>
        <w:tabs>
          <w:tab w:val="num" w:pos="0"/>
        </w:tabs>
        <w:ind w:left="1125" w:hanging="360"/>
      </w:pPr>
    </w:lvl>
    <w:lvl w:ilvl="2">
      <w:start w:val="1"/>
      <w:numFmt w:val="lowerRoman"/>
      <w:lvlText w:val="%2.%3."/>
      <w:lvlJc w:val="lef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lef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left"/>
      <w:pPr>
        <w:tabs>
          <w:tab w:val="num" w:pos="0"/>
        </w:tabs>
        <w:ind w:left="6165" w:hanging="180"/>
      </w:pPr>
    </w:lvl>
  </w:abstractNum>
  <w:abstractNum w:abstractNumId="1" w15:restartNumberingAfterBreak="0">
    <w:nsid w:val="0000000C"/>
    <w:multiLevelType w:val="multilevel"/>
    <w:tmpl w:val="D800F4CE"/>
    <w:lvl w:ilvl="0">
      <w:start w:val="1"/>
      <w:numFmt w:val="decimal"/>
      <w:pStyle w:val="Nagwek1"/>
      <w:lvlText w:val="%1."/>
      <w:lvlJc w:val="left"/>
      <w:pPr>
        <w:tabs>
          <w:tab w:val="num" w:pos="0"/>
        </w:tabs>
      </w:pPr>
      <w:rPr>
        <w:rFonts w:cs="Times New Roman"/>
        <w:b w:val="0"/>
      </w:rPr>
    </w:lvl>
    <w:lvl w:ilvl="1">
      <w:start w:val="1"/>
      <w:numFmt w:val="none"/>
      <w:pStyle w:val="Nagwek2"/>
      <w:lvlText w:val=""/>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none"/>
      <w:pStyle w:val="Nagwek4"/>
      <w:lvlText w:val=""/>
      <w:lvlJc w:val="left"/>
      <w:pPr>
        <w:tabs>
          <w:tab w:val="num" w:pos="0"/>
        </w:tabs>
      </w:pPr>
      <w:rPr>
        <w:rFonts w:cs="Times New Roman"/>
      </w:rPr>
    </w:lvl>
    <w:lvl w:ilvl="4">
      <w:start w:val="1"/>
      <w:numFmt w:val="none"/>
      <w:pStyle w:val="Nagwek5"/>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pStyle w:val="Nagwek9"/>
      <w:lvlText w:val=""/>
      <w:lvlJc w:val="left"/>
      <w:pPr>
        <w:tabs>
          <w:tab w:val="num" w:pos="0"/>
        </w:tabs>
      </w:pPr>
      <w:rPr>
        <w:rFonts w:cs="Times New Roman"/>
      </w:rPr>
    </w:lvl>
  </w:abstractNum>
  <w:abstractNum w:abstractNumId="2" w15:restartNumberingAfterBreak="0">
    <w:nsid w:val="0000000E"/>
    <w:multiLevelType w:val="multilevel"/>
    <w:tmpl w:val="6BEEE902"/>
    <w:name w:val="WW8Num14"/>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000001B"/>
    <w:multiLevelType w:val="multilevel"/>
    <w:tmpl w:val="0000001B"/>
    <w:name w:val="WW8Num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97B9E"/>
    <w:multiLevelType w:val="hybridMultilevel"/>
    <w:tmpl w:val="57CC7D9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061467B"/>
    <w:multiLevelType w:val="hybridMultilevel"/>
    <w:tmpl w:val="F4B2D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154305E"/>
    <w:multiLevelType w:val="hybridMultilevel"/>
    <w:tmpl w:val="9A1A754C"/>
    <w:lvl w:ilvl="0" w:tplc="670A40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4509D7"/>
    <w:multiLevelType w:val="hybridMultilevel"/>
    <w:tmpl w:val="167C0FD0"/>
    <w:lvl w:ilvl="0" w:tplc="F88223C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3F6CCC"/>
    <w:multiLevelType w:val="hybridMultilevel"/>
    <w:tmpl w:val="49A822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7740CB7"/>
    <w:multiLevelType w:val="hybridMultilevel"/>
    <w:tmpl w:val="79DC633E"/>
    <w:lvl w:ilvl="0" w:tplc="0415000F">
      <w:start w:val="1"/>
      <w:numFmt w:val="bullet"/>
      <w:lvlText w:val="–"/>
      <w:lvlJc w:val="left"/>
      <w:pPr>
        <w:ind w:left="1140" w:hanging="360"/>
      </w:pPr>
      <w:rPr>
        <w:rFonts w:ascii="Swis721 LtCn BT" w:hAnsi="Swis721 LtCn BT"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 w15:restartNumberingAfterBreak="0">
    <w:nsid w:val="078A7BA2"/>
    <w:multiLevelType w:val="hybridMultilevel"/>
    <w:tmpl w:val="6890BE04"/>
    <w:lvl w:ilvl="0" w:tplc="FFFFFFFF">
      <w:start w:val="1"/>
      <w:numFmt w:val="decimal"/>
      <w:lvlText w:val="%1."/>
      <w:lvlJc w:val="left"/>
      <w:pPr>
        <w:ind w:left="720" w:hanging="360"/>
      </w:pPr>
      <w:rPr>
        <w:rFonts w:eastAsia="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A6182F"/>
    <w:multiLevelType w:val="hybridMultilevel"/>
    <w:tmpl w:val="F7340714"/>
    <w:lvl w:ilvl="0" w:tplc="CA92CCF4">
      <w:start w:val="1"/>
      <w:numFmt w:val="decimal"/>
      <w:lvlText w:val="%1)"/>
      <w:lvlJc w:val="left"/>
      <w:pPr>
        <w:ind w:left="1854" w:hanging="360"/>
      </w:pPr>
      <w:rPr>
        <w:rFonts w:ascii="Arial Narrow" w:hAnsi="Arial Narrow"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08304706"/>
    <w:multiLevelType w:val="hybridMultilevel"/>
    <w:tmpl w:val="CA48D6CE"/>
    <w:lvl w:ilvl="0" w:tplc="0532CD7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87E0409"/>
    <w:multiLevelType w:val="hybridMultilevel"/>
    <w:tmpl w:val="04F0B81E"/>
    <w:lvl w:ilvl="0" w:tplc="F8AED118">
      <w:start w:val="1"/>
      <w:numFmt w:val="decimal"/>
      <w:pStyle w:val="Niepowtarzalnysty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1A48C5"/>
    <w:multiLevelType w:val="hybridMultilevel"/>
    <w:tmpl w:val="D1F2EDDE"/>
    <w:lvl w:ilvl="0" w:tplc="06761CBA">
      <w:start w:val="1"/>
      <w:numFmt w:val="decimal"/>
      <w:lvlText w:val="%1)"/>
      <w:lvlJc w:val="left"/>
      <w:pPr>
        <w:ind w:left="1068" w:hanging="360"/>
      </w:pPr>
      <w:rPr>
        <w:rFonts w:ascii="Arial Narrow" w:eastAsia="Times New Roman"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96B0EE6"/>
    <w:multiLevelType w:val="hybridMultilevel"/>
    <w:tmpl w:val="DA928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971678"/>
    <w:multiLevelType w:val="hybridMultilevel"/>
    <w:tmpl w:val="71D68D5C"/>
    <w:lvl w:ilvl="0" w:tplc="0415000F">
      <w:start w:val="1"/>
      <w:numFmt w:val="bullet"/>
      <w:lvlText w:val="–"/>
      <w:lvlJc w:val="left"/>
      <w:pPr>
        <w:ind w:left="720" w:hanging="360"/>
      </w:pPr>
      <w:rPr>
        <w:rFonts w:ascii="Swis721 LtCn BT" w:hAnsi="Swis721 LtCn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9AB218B"/>
    <w:multiLevelType w:val="hybridMultilevel"/>
    <w:tmpl w:val="161CA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896839"/>
    <w:multiLevelType w:val="hybridMultilevel"/>
    <w:tmpl w:val="46C8C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BE374E"/>
    <w:multiLevelType w:val="hybridMultilevel"/>
    <w:tmpl w:val="8EE0BBF6"/>
    <w:lvl w:ilvl="0" w:tplc="6AAA71A6">
      <w:start w:val="1"/>
      <w:numFmt w:val="decimal"/>
      <w:lvlText w:val="%1)"/>
      <w:lvlJc w:val="left"/>
      <w:pPr>
        <w:tabs>
          <w:tab w:val="num" w:pos="67"/>
        </w:tabs>
        <w:ind w:left="426"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C4E46DD"/>
    <w:multiLevelType w:val="hybridMultilevel"/>
    <w:tmpl w:val="95289FDA"/>
    <w:lvl w:ilvl="0" w:tplc="70F049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1342CE"/>
    <w:multiLevelType w:val="hybridMultilevel"/>
    <w:tmpl w:val="C1682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0D966019"/>
    <w:multiLevelType w:val="multilevel"/>
    <w:tmpl w:val="F552E246"/>
    <w:lvl w:ilvl="0">
      <w:start w:val="1"/>
      <w:numFmt w:val="decimal"/>
      <w:lvlText w:val="%1)"/>
      <w:lvlJc w:val="left"/>
      <w:rPr>
        <w:rFonts w:ascii="Arial" w:eastAsia="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DB32C12"/>
    <w:multiLevelType w:val="hybridMultilevel"/>
    <w:tmpl w:val="A80C4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D4148E"/>
    <w:multiLevelType w:val="hybridMultilevel"/>
    <w:tmpl w:val="67ACC784"/>
    <w:lvl w:ilvl="0" w:tplc="0954192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FC7BF1"/>
    <w:multiLevelType w:val="hybridMultilevel"/>
    <w:tmpl w:val="19B6A61E"/>
    <w:lvl w:ilvl="0" w:tplc="DF0094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A35E6A"/>
    <w:multiLevelType w:val="hybridMultilevel"/>
    <w:tmpl w:val="A372D488"/>
    <w:lvl w:ilvl="0" w:tplc="A9CA57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BD65C6"/>
    <w:multiLevelType w:val="hybridMultilevel"/>
    <w:tmpl w:val="4E14B6AA"/>
    <w:lvl w:ilvl="0" w:tplc="498A8532">
      <w:start w:val="1"/>
      <w:numFmt w:val="upperLetter"/>
      <w:lvlText w:val="%1."/>
      <w:lvlJc w:val="left"/>
      <w:pPr>
        <w:ind w:left="765" w:hanging="360"/>
      </w:pPr>
      <w:rPr>
        <w:i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15:restartNumberingAfterBreak="0">
    <w:nsid w:val="10D166FA"/>
    <w:multiLevelType w:val="multilevel"/>
    <w:tmpl w:val="986A940A"/>
    <w:lvl w:ilvl="0">
      <w:start w:val="1"/>
      <w:numFmt w:val="decimal"/>
      <w:lvlText w:val="%1)"/>
      <w:lvlJc w:val="left"/>
      <w:pPr>
        <w:ind w:left="720" w:firstLine="360"/>
      </w:pPr>
      <w:rPr>
        <w:rFonts w:ascii="Arial" w:eastAsia="Arial Narrow" w:hAnsi="Arial" w:cs="Aria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11534AB5"/>
    <w:multiLevelType w:val="hybridMultilevel"/>
    <w:tmpl w:val="2A1E157E"/>
    <w:lvl w:ilvl="0" w:tplc="04D0DCF0">
      <w:start w:val="1"/>
      <w:numFmt w:val="lowerLetter"/>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214904"/>
    <w:multiLevelType w:val="hybridMultilevel"/>
    <w:tmpl w:val="C4966390"/>
    <w:lvl w:ilvl="0" w:tplc="1F52F2CA">
      <w:start w:val="1"/>
      <w:numFmt w:val="upperRoman"/>
      <w:lvlText w:val="%1."/>
      <w:lvlJc w:val="left"/>
      <w:pPr>
        <w:ind w:left="1004" w:hanging="720"/>
      </w:pPr>
      <w:rPr>
        <w:rFonts w:hint="default"/>
        <w:b/>
      </w:rPr>
    </w:lvl>
    <w:lvl w:ilvl="1" w:tplc="04150019">
      <w:start w:val="1"/>
      <w:numFmt w:val="lowerLetter"/>
      <w:lvlText w:val="%2."/>
      <w:lvlJc w:val="left"/>
      <w:pPr>
        <w:ind w:left="1506" w:hanging="360"/>
      </w:pPr>
    </w:lvl>
    <w:lvl w:ilvl="2" w:tplc="F140C842">
      <w:numFmt w:val="bullet"/>
      <w:lvlText w:val=""/>
      <w:lvlJc w:val="left"/>
      <w:pPr>
        <w:ind w:left="2406" w:hanging="360"/>
      </w:pPr>
      <w:rPr>
        <w:rFonts w:ascii="Symbol" w:eastAsia="Times New Roman" w:hAnsi="Symbol" w:cs="Times New Roman"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54079BC"/>
    <w:multiLevelType w:val="hybridMultilevel"/>
    <w:tmpl w:val="2CC27E8A"/>
    <w:lvl w:ilvl="0" w:tplc="12BC376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731AA5"/>
    <w:multiLevelType w:val="hybridMultilevel"/>
    <w:tmpl w:val="4582F018"/>
    <w:lvl w:ilvl="0" w:tplc="FFFFFFFF">
      <w:start w:val="1"/>
      <w:numFmt w:val="lowerLetter"/>
      <w:lvlText w:val="%1)"/>
      <w:lvlJc w:val="right"/>
      <w:pPr>
        <w:ind w:left="1440" w:hanging="360"/>
      </w:pPr>
      <w:rPr>
        <w:rFonts w:cs="Times New Roman" w:hint="default"/>
      </w:rPr>
    </w:lvl>
    <w:lvl w:ilvl="1" w:tplc="FFFFFFFF">
      <w:start w:val="5"/>
      <w:numFmt w:val="decimal"/>
      <w:lvlText w:val="%2."/>
      <w:lvlJc w:val="left"/>
      <w:pPr>
        <w:tabs>
          <w:tab w:val="num" w:pos="2160"/>
        </w:tabs>
        <w:ind w:left="2160" w:hanging="360"/>
      </w:pPr>
      <w:rPr>
        <w:rFonts w:hint="default"/>
        <w:color w:val="000000"/>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158012A0"/>
    <w:multiLevelType w:val="hybridMultilevel"/>
    <w:tmpl w:val="62501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024CA5"/>
    <w:multiLevelType w:val="hybridMultilevel"/>
    <w:tmpl w:val="5472F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9F2F5B"/>
    <w:multiLevelType w:val="hybridMultilevel"/>
    <w:tmpl w:val="C4581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DD05C4"/>
    <w:multiLevelType w:val="hybridMultilevel"/>
    <w:tmpl w:val="DE32E3F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190639EF"/>
    <w:multiLevelType w:val="hybridMultilevel"/>
    <w:tmpl w:val="60AAC8CC"/>
    <w:lvl w:ilvl="0" w:tplc="0B340B42">
      <w:start w:val="1"/>
      <w:numFmt w:val="lowerLetter"/>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365811"/>
    <w:multiLevelType w:val="hybridMultilevel"/>
    <w:tmpl w:val="AE7E99C0"/>
    <w:lvl w:ilvl="0" w:tplc="F0604FA0">
      <w:start w:val="1"/>
      <w:numFmt w:val="decimal"/>
      <w:lvlText w:val="%1)"/>
      <w:lvlJc w:val="left"/>
      <w:pPr>
        <w:ind w:left="928" w:hanging="360"/>
      </w:pPr>
      <w:rPr>
        <w:rFonts w:hint="default"/>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42" w15:restartNumberingAfterBreak="0">
    <w:nsid w:val="1C6E5310"/>
    <w:multiLevelType w:val="hybridMultilevel"/>
    <w:tmpl w:val="03E239AC"/>
    <w:lvl w:ilvl="0" w:tplc="D7F42B1C">
      <w:start w:val="1"/>
      <w:numFmt w:val="decimal"/>
      <w:lvlText w:val="%1)"/>
      <w:lvlJc w:val="left"/>
      <w:pPr>
        <w:ind w:left="928" w:hanging="360"/>
      </w:pPr>
      <w:rPr>
        <w:rFonts w:ascii="Arial Narrow" w:hAnsi="Arial Narrow"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553120"/>
    <w:multiLevelType w:val="hybridMultilevel"/>
    <w:tmpl w:val="CC0C9A86"/>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CA1E57"/>
    <w:multiLevelType w:val="hybridMultilevel"/>
    <w:tmpl w:val="34E47946"/>
    <w:lvl w:ilvl="0" w:tplc="128CD3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402890"/>
    <w:multiLevelType w:val="hybridMultilevel"/>
    <w:tmpl w:val="C61EE81E"/>
    <w:lvl w:ilvl="0" w:tplc="9FB0B35C">
      <w:start w:val="3"/>
      <w:numFmt w:val="decimal"/>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0B1315"/>
    <w:multiLevelType w:val="hybridMultilevel"/>
    <w:tmpl w:val="613211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252534AA"/>
    <w:multiLevelType w:val="hybridMultilevel"/>
    <w:tmpl w:val="5414DF38"/>
    <w:lvl w:ilvl="0" w:tplc="16E849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2" w15:restartNumberingAfterBreak="0">
    <w:nsid w:val="2803312F"/>
    <w:multiLevelType w:val="hybridMultilevel"/>
    <w:tmpl w:val="2752C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4D414C"/>
    <w:multiLevelType w:val="hybridMultilevel"/>
    <w:tmpl w:val="3D4CE25A"/>
    <w:lvl w:ilvl="0" w:tplc="56B4B8A2">
      <w:start w:val="1"/>
      <w:numFmt w:val="lowerLetter"/>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B17A13"/>
    <w:multiLevelType w:val="hybridMultilevel"/>
    <w:tmpl w:val="A91AB6C8"/>
    <w:lvl w:ilvl="0" w:tplc="04150015">
      <w:start w:val="1"/>
      <w:numFmt w:val="upp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5" w15:restartNumberingAfterBreak="0">
    <w:nsid w:val="2CB96C23"/>
    <w:multiLevelType w:val="hybridMultilevel"/>
    <w:tmpl w:val="2A30C912"/>
    <w:lvl w:ilvl="0" w:tplc="FB0236C4">
      <w:start w:val="1"/>
      <w:numFmt w:val="decimal"/>
      <w:lvlText w:val="%1)"/>
      <w:lvlJc w:val="left"/>
      <w:pPr>
        <w:ind w:left="780" w:hanging="360"/>
      </w:pPr>
      <w:rPr>
        <w:rFonts w:ascii="Arial" w:hAnsi="Arial" w:cs="Arial" w:hint="default"/>
        <w:b w:val="0"/>
        <w:i w:val="0"/>
        <w:color w:val="auto"/>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2EC32A85"/>
    <w:multiLevelType w:val="multilevel"/>
    <w:tmpl w:val="D93084EE"/>
    <w:lvl w:ilvl="0">
      <w:start w:val="3"/>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15:restartNumberingAfterBreak="0">
    <w:nsid w:val="30520850"/>
    <w:multiLevelType w:val="hybridMultilevel"/>
    <w:tmpl w:val="9188A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8978AF"/>
    <w:multiLevelType w:val="hybridMultilevel"/>
    <w:tmpl w:val="F00C7E62"/>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2E3610D"/>
    <w:multiLevelType w:val="hybridMultilevel"/>
    <w:tmpl w:val="6A8CE308"/>
    <w:lvl w:ilvl="0" w:tplc="667872A0">
      <w:start w:val="1"/>
      <w:numFmt w:val="decimal"/>
      <w:lvlText w:val="%1)"/>
      <w:lvlJc w:val="left"/>
      <w:pPr>
        <w:ind w:left="720" w:hanging="360"/>
      </w:pPr>
      <w:rPr>
        <w:rFonts w:ascii="Arial Narrow" w:hAnsi="Arial Narrow"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C356EA"/>
    <w:multiLevelType w:val="hybridMultilevel"/>
    <w:tmpl w:val="3D6E027E"/>
    <w:lvl w:ilvl="0" w:tplc="F5F67748">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006FDA"/>
    <w:multiLevelType w:val="hybridMultilevel"/>
    <w:tmpl w:val="8580D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272D0F"/>
    <w:multiLevelType w:val="hybridMultilevel"/>
    <w:tmpl w:val="90A48326"/>
    <w:lvl w:ilvl="0" w:tplc="0532CD7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4" w15:restartNumberingAfterBreak="0">
    <w:nsid w:val="3AAB0156"/>
    <w:multiLevelType w:val="hybridMultilevel"/>
    <w:tmpl w:val="62F84F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BDC2513"/>
    <w:multiLevelType w:val="hybridMultilevel"/>
    <w:tmpl w:val="1310A6C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3BEA3F78"/>
    <w:multiLevelType w:val="multilevel"/>
    <w:tmpl w:val="5622DB0A"/>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C500872"/>
    <w:multiLevelType w:val="hybridMultilevel"/>
    <w:tmpl w:val="5F908D30"/>
    <w:lvl w:ilvl="0" w:tplc="7A3827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9" w15:restartNumberingAfterBreak="0">
    <w:nsid w:val="409546F2"/>
    <w:multiLevelType w:val="hybridMultilevel"/>
    <w:tmpl w:val="0CFCA4D6"/>
    <w:lvl w:ilvl="0" w:tplc="D82CA7B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6972CB"/>
    <w:multiLevelType w:val="hybridMultilevel"/>
    <w:tmpl w:val="1B10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CF4073"/>
    <w:multiLevelType w:val="hybridMultilevel"/>
    <w:tmpl w:val="5CEC1F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42F57A94"/>
    <w:multiLevelType w:val="hybridMultilevel"/>
    <w:tmpl w:val="00B6B0A2"/>
    <w:lvl w:ilvl="0" w:tplc="4AA4D1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3C0606A"/>
    <w:multiLevelType w:val="hybridMultilevel"/>
    <w:tmpl w:val="C85A9A5A"/>
    <w:lvl w:ilvl="0" w:tplc="D7AC74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41C22DB"/>
    <w:multiLevelType w:val="hybridMultilevel"/>
    <w:tmpl w:val="B9E05C00"/>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58F5077"/>
    <w:multiLevelType w:val="hybridMultilevel"/>
    <w:tmpl w:val="929AC608"/>
    <w:lvl w:ilvl="0" w:tplc="9DB6B536">
      <w:start w:val="1"/>
      <w:numFmt w:val="upperRoman"/>
      <w:lvlText w:val="%1."/>
      <w:lvlJc w:val="righ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4762513D"/>
    <w:multiLevelType w:val="hybridMultilevel"/>
    <w:tmpl w:val="BA944FEA"/>
    <w:lvl w:ilvl="0" w:tplc="F85CA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135044"/>
    <w:multiLevelType w:val="multilevel"/>
    <w:tmpl w:val="199E0236"/>
    <w:lvl w:ilvl="0">
      <w:start w:val="66"/>
      <w:numFmt w:val="decimal"/>
      <w:lvlText w:val="%1"/>
      <w:lvlJc w:val="left"/>
      <w:pPr>
        <w:ind w:left="585" w:hanging="585"/>
      </w:pPr>
      <w:rPr>
        <w:rFonts w:hint="default"/>
      </w:rPr>
    </w:lvl>
    <w:lvl w:ilvl="1">
      <w:start w:val="400"/>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754A72"/>
    <w:multiLevelType w:val="hybridMultilevel"/>
    <w:tmpl w:val="7E2AB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F62A81"/>
    <w:multiLevelType w:val="hybridMultilevel"/>
    <w:tmpl w:val="E390AB8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BCE5BBB"/>
    <w:multiLevelType w:val="hybridMultilevel"/>
    <w:tmpl w:val="B73863D6"/>
    <w:lvl w:ilvl="0" w:tplc="120E2AE2">
      <w:start w:val="1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456042"/>
    <w:multiLevelType w:val="hybridMultilevel"/>
    <w:tmpl w:val="262CB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243759"/>
    <w:multiLevelType w:val="hybridMultilevel"/>
    <w:tmpl w:val="5004217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8" w15:restartNumberingAfterBreak="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89" w15:restartNumberingAfterBreak="0">
    <w:nsid w:val="52C16A82"/>
    <w:multiLevelType w:val="hybridMultilevel"/>
    <w:tmpl w:val="63BC90EE"/>
    <w:lvl w:ilvl="0" w:tplc="8E98C31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52DC1B0B"/>
    <w:multiLevelType w:val="hybridMultilevel"/>
    <w:tmpl w:val="826AADA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7C44720"/>
    <w:multiLevelType w:val="hybridMultilevel"/>
    <w:tmpl w:val="D7D0E034"/>
    <w:lvl w:ilvl="0" w:tplc="B7886B58">
      <w:start w:val="6"/>
      <w:numFmt w:val="decimal"/>
      <w:lvlText w:val="%1."/>
      <w:lvlJc w:val="left"/>
      <w:pPr>
        <w:ind w:left="1287"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8E63D92"/>
    <w:multiLevelType w:val="hybridMultilevel"/>
    <w:tmpl w:val="B5528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93B0619"/>
    <w:multiLevelType w:val="hybridMultilevel"/>
    <w:tmpl w:val="71FC5F82"/>
    <w:lvl w:ilvl="0" w:tplc="5734EACC">
      <w:start w:val="1"/>
      <w:numFmt w:val="lowerLetter"/>
      <w:lvlText w:val="%1)"/>
      <w:lvlJc w:val="left"/>
      <w:pPr>
        <w:ind w:left="720" w:hanging="360"/>
      </w:pPr>
      <w:rPr>
        <w:rFonts w:ascii="Arial Narrow" w:hAnsi="Arial Narrow"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AB2417"/>
    <w:multiLevelType w:val="hybridMultilevel"/>
    <w:tmpl w:val="0876D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AE43188"/>
    <w:multiLevelType w:val="hybridMultilevel"/>
    <w:tmpl w:val="E0802CFA"/>
    <w:lvl w:ilvl="0" w:tplc="F350DB6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B9B0D91"/>
    <w:multiLevelType w:val="hybridMultilevel"/>
    <w:tmpl w:val="E2D6DE7E"/>
    <w:lvl w:ilvl="0" w:tplc="7C6A5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EC165A3"/>
    <w:multiLevelType w:val="hybridMultilevel"/>
    <w:tmpl w:val="D7349954"/>
    <w:lvl w:ilvl="0" w:tplc="B100D3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FC2CE0"/>
    <w:multiLevelType w:val="hybridMultilevel"/>
    <w:tmpl w:val="5956D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010A42"/>
    <w:multiLevelType w:val="hybridMultilevel"/>
    <w:tmpl w:val="20E69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75178F"/>
    <w:multiLevelType w:val="hybridMultilevel"/>
    <w:tmpl w:val="44E8CE30"/>
    <w:lvl w:ilvl="0" w:tplc="4FBEB2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672D7954"/>
    <w:multiLevelType w:val="hybridMultilevel"/>
    <w:tmpl w:val="E1F28F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676560CE"/>
    <w:multiLevelType w:val="hybridMultilevel"/>
    <w:tmpl w:val="368CFA02"/>
    <w:lvl w:ilvl="0" w:tplc="5838AEA8">
      <w:start w:val="4"/>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E3788B"/>
    <w:multiLevelType w:val="hybridMultilevel"/>
    <w:tmpl w:val="57EEB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CE72B23"/>
    <w:multiLevelType w:val="hybridMultilevel"/>
    <w:tmpl w:val="56743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552CF4"/>
    <w:multiLevelType w:val="hybridMultilevel"/>
    <w:tmpl w:val="F17EFD94"/>
    <w:lvl w:ilvl="0" w:tplc="7CB6E100">
      <w:start w:val="3"/>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A77D91"/>
    <w:multiLevelType w:val="hybridMultilevel"/>
    <w:tmpl w:val="5322B8AE"/>
    <w:lvl w:ilvl="0" w:tplc="7D92E78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F0612F8"/>
    <w:multiLevelType w:val="multilevel"/>
    <w:tmpl w:val="BEE26AF8"/>
    <w:name w:val="WW8Num4333"/>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70344177"/>
    <w:multiLevelType w:val="hybridMultilevel"/>
    <w:tmpl w:val="5DB2D6F6"/>
    <w:lvl w:ilvl="0" w:tplc="0415000F">
      <w:start w:val="1"/>
      <w:numFmt w:val="bullet"/>
      <w:lvlText w:val="–"/>
      <w:lvlJc w:val="left"/>
      <w:pPr>
        <w:ind w:left="720" w:hanging="360"/>
      </w:pPr>
      <w:rPr>
        <w:rFonts w:ascii="Swis721 LtCn BT" w:hAnsi="Swis721 LtCn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0F94B22"/>
    <w:multiLevelType w:val="hybridMultilevel"/>
    <w:tmpl w:val="2A8201D8"/>
    <w:lvl w:ilvl="0" w:tplc="9E3A906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1244BAB"/>
    <w:multiLevelType w:val="hybridMultilevel"/>
    <w:tmpl w:val="A1281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1FB6FD4"/>
    <w:multiLevelType w:val="hybridMultilevel"/>
    <w:tmpl w:val="7EF85966"/>
    <w:lvl w:ilvl="0" w:tplc="FE745064">
      <w:start w:val="4"/>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42C7A54"/>
    <w:multiLevelType w:val="hybridMultilevel"/>
    <w:tmpl w:val="77DA4922"/>
    <w:lvl w:ilvl="0" w:tplc="BFA836FC">
      <w:start w:val="5"/>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6F2414"/>
    <w:multiLevelType w:val="hybridMultilevel"/>
    <w:tmpl w:val="AAC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2076D8"/>
    <w:multiLevelType w:val="hybridMultilevel"/>
    <w:tmpl w:val="47AAD9F0"/>
    <w:lvl w:ilvl="0" w:tplc="24228258">
      <w:start w:val="1"/>
      <w:numFmt w:val="decimal"/>
      <w:lvlText w:val="%1."/>
      <w:lvlJc w:val="left"/>
      <w:pPr>
        <w:ind w:left="1140" w:hanging="360"/>
      </w:pPr>
      <w:rPr>
        <w:rFonts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7" w15:restartNumberingAfterBreak="0">
    <w:nsid w:val="767B0D93"/>
    <w:multiLevelType w:val="hybridMultilevel"/>
    <w:tmpl w:val="1974E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75417E7"/>
    <w:multiLevelType w:val="hybridMultilevel"/>
    <w:tmpl w:val="4D784D54"/>
    <w:lvl w:ilvl="0" w:tplc="ED8A552C">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77E75F2"/>
    <w:multiLevelType w:val="hybridMultilevel"/>
    <w:tmpl w:val="1E2A8352"/>
    <w:lvl w:ilvl="0" w:tplc="1242CD7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832582E"/>
    <w:multiLevelType w:val="hybridMultilevel"/>
    <w:tmpl w:val="32CE68D8"/>
    <w:lvl w:ilvl="0" w:tplc="0532CD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79A92391"/>
    <w:multiLevelType w:val="hybridMultilevel"/>
    <w:tmpl w:val="4E8CA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A2072F0"/>
    <w:multiLevelType w:val="hybridMultilevel"/>
    <w:tmpl w:val="6B889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A6369D5"/>
    <w:multiLevelType w:val="hybridMultilevel"/>
    <w:tmpl w:val="F4002D9C"/>
    <w:lvl w:ilvl="0" w:tplc="2882635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BC92D19"/>
    <w:multiLevelType w:val="hybridMultilevel"/>
    <w:tmpl w:val="6BDC71F8"/>
    <w:lvl w:ilvl="0" w:tplc="C0A63838">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CB91097"/>
    <w:multiLevelType w:val="hybridMultilevel"/>
    <w:tmpl w:val="602C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8E7355"/>
    <w:multiLevelType w:val="hybridMultilevel"/>
    <w:tmpl w:val="8BD27D8C"/>
    <w:lvl w:ilvl="0" w:tplc="0954192C">
      <w:start w:val="1"/>
      <w:numFmt w:val="decimal"/>
      <w:lvlText w:val="%1)"/>
      <w:lvlJc w:val="left"/>
      <w:pPr>
        <w:ind w:left="1287"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6"/>
  </w:num>
  <w:num w:numId="3">
    <w:abstractNumId w:val="66"/>
  </w:num>
  <w:num w:numId="4">
    <w:abstractNumId w:val="133"/>
  </w:num>
  <w:num w:numId="5">
    <w:abstractNumId w:val="35"/>
  </w:num>
  <w:num w:numId="6">
    <w:abstractNumId w:val="83"/>
  </w:num>
  <w:num w:numId="7">
    <w:abstractNumId w:val="9"/>
  </w:num>
  <w:num w:numId="8">
    <w:abstractNumId w:val="2"/>
  </w:num>
  <w:num w:numId="9">
    <w:abstractNumId w:val="10"/>
  </w:num>
  <w:num w:numId="10">
    <w:abstractNumId w:val="13"/>
  </w:num>
  <w:num w:numId="11">
    <w:abstractNumId w:val="25"/>
  </w:num>
  <w:num w:numId="12">
    <w:abstractNumId w:val="21"/>
  </w:num>
  <w:num w:numId="13">
    <w:abstractNumId w:val="30"/>
  </w:num>
  <w:num w:numId="14">
    <w:abstractNumId w:val="62"/>
  </w:num>
  <w:num w:numId="15">
    <w:abstractNumId w:val="54"/>
  </w:num>
  <w:num w:numId="16">
    <w:abstractNumId w:val="90"/>
  </w:num>
  <w:num w:numId="17">
    <w:abstractNumId w:val="113"/>
  </w:num>
  <w:num w:numId="18">
    <w:abstractNumId w:val="134"/>
  </w:num>
  <w:num w:numId="19">
    <w:abstractNumId w:val="64"/>
  </w:num>
  <w:num w:numId="20">
    <w:abstractNumId w:val="19"/>
  </w:num>
  <w:num w:numId="21">
    <w:abstractNumId w:val="76"/>
  </w:num>
  <w:num w:numId="22">
    <w:abstractNumId w:val="29"/>
  </w:num>
  <w:num w:numId="23">
    <w:abstractNumId w:val="126"/>
  </w:num>
  <w:num w:numId="24">
    <w:abstractNumId w:val="55"/>
  </w:num>
  <w:num w:numId="25">
    <w:abstractNumId w:val="40"/>
  </w:num>
  <w:num w:numId="26">
    <w:abstractNumId w:val="115"/>
  </w:num>
  <w:num w:numId="27">
    <w:abstractNumId w:val="17"/>
  </w:num>
  <w:num w:numId="28">
    <w:abstractNumId w:val="118"/>
  </w:num>
  <w:num w:numId="29">
    <w:abstractNumId w:val="3"/>
  </w:num>
  <w:num w:numId="30">
    <w:abstractNumId w:val="114"/>
  </w:num>
  <w:num w:numId="31">
    <w:abstractNumId w:val="6"/>
  </w:num>
  <w:num w:numId="32">
    <w:abstractNumId w:val="20"/>
  </w:num>
  <w:num w:numId="33">
    <w:abstractNumId w:val="33"/>
  </w:num>
  <w:num w:numId="34">
    <w:abstractNumId w:val="71"/>
  </w:num>
  <w:num w:numId="35">
    <w:abstractNumId w:val="31"/>
  </w:num>
  <w:num w:numId="36">
    <w:abstractNumId w:val="56"/>
  </w:num>
  <w:num w:numId="37">
    <w:abstractNumId w:val="127"/>
  </w:num>
  <w:num w:numId="38">
    <w:abstractNumId w:val="125"/>
  </w:num>
  <w:num w:numId="39">
    <w:abstractNumId w:val="23"/>
  </w:num>
  <w:num w:numId="40">
    <w:abstractNumId w:val="57"/>
  </w:num>
  <w:num w:numId="41">
    <w:abstractNumId w:val="74"/>
  </w:num>
  <w:num w:numId="42">
    <w:abstractNumId w:val="130"/>
  </w:num>
  <w:num w:numId="43">
    <w:abstractNumId w:val="63"/>
  </w:num>
  <w:num w:numId="44">
    <w:abstractNumId w:val="44"/>
  </w:num>
  <w:num w:numId="45">
    <w:abstractNumId w:val="112"/>
  </w:num>
  <w:num w:numId="46">
    <w:abstractNumId w:val="100"/>
  </w:num>
  <w:num w:numId="47">
    <w:abstractNumId w:val="16"/>
  </w:num>
  <w:num w:numId="48">
    <w:abstractNumId w:val="18"/>
  </w:num>
  <w:num w:numId="49">
    <w:abstractNumId w:val="103"/>
  </w:num>
  <w:num w:numId="50">
    <w:abstractNumId w:val="109"/>
  </w:num>
  <w:num w:numId="51">
    <w:abstractNumId w:val="26"/>
  </w:num>
  <w:num w:numId="52">
    <w:abstractNumId w:val="32"/>
  </w:num>
  <w:num w:numId="53">
    <w:abstractNumId w:val="78"/>
  </w:num>
  <w:num w:numId="54">
    <w:abstractNumId w:val="132"/>
  </w:num>
  <w:num w:numId="55">
    <w:abstractNumId w:val="46"/>
  </w:num>
  <w:num w:numId="56">
    <w:abstractNumId w:val="11"/>
  </w:num>
  <w:num w:numId="57">
    <w:abstractNumId w:val="92"/>
  </w:num>
  <w:num w:numId="58">
    <w:abstractNumId w:val="117"/>
  </w:num>
  <w:num w:numId="59">
    <w:abstractNumId w:val="131"/>
  </w:num>
  <w:num w:numId="60">
    <w:abstractNumId w:val="65"/>
  </w:num>
  <w:num w:numId="61">
    <w:abstractNumId w:val="52"/>
  </w:num>
  <w:num w:numId="62">
    <w:abstractNumId w:val="73"/>
  </w:num>
  <w:num w:numId="63">
    <w:abstractNumId w:val="38"/>
  </w:num>
  <w:num w:numId="64">
    <w:abstractNumId w:val="12"/>
  </w:num>
  <w:num w:numId="65">
    <w:abstractNumId w:val="111"/>
  </w:num>
  <w:num w:numId="66">
    <w:abstractNumId w:val="80"/>
  </w:num>
  <w:num w:numId="67">
    <w:abstractNumId w:val="22"/>
  </w:num>
  <w:num w:numId="68">
    <w:abstractNumId w:val="95"/>
  </w:num>
  <w:num w:numId="69">
    <w:abstractNumId w:val="97"/>
  </w:num>
  <w:num w:numId="70">
    <w:abstractNumId w:val="121"/>
  </w:num>
  <w:num w:numId="71">
    <w:abstractNumId w:val="7"/>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num>
  <w:num w:numId="75">
    <w:abstractNumId w:val="67"/>
  </w:num>
  <w:num w:numId="76">
    <w:abstractNumId w:val="98"/>
  </w:num>
  <w:num w:numId="77">
    <w:abstractNumId w:val="101"/>
  </w:num>
  <w:num w:numId="78">
    <w:abstractNumId w:val="137"/>
  </w:num>
  <w:num w:numId="79">
    <w:abstractNumId w:val="41"/>
  </w:num>
  <w:num w:numId="80">
    <w:abstractNumId w:val="43"/>
  </w:num>
  <w:num w:numId="81">
    <w:abstractNumId w:val="96"/>
  </w:num>
  <w:num w:numId="82">
    <w:abstractNumId w:val="81"/>
  </w:num>
  <w:num w:numId="83">
    <w:abstractNumId w:val="37"/>
  </w:num>
  <w:num w:numId="84">
    <w:abstractNumId w:val="105"/>
  </w:num>
  <w:num w:numId="85">
    <w:abstractNumId w:val="70"/>
  </w:num>
  <w:num w:numId="86">
    <w:abstractNumId w:val="89"/>
  </w:num>
  <w:num w:numId="87">
    <w:abstractNumId w:val="107"/>
  </w:num>
  <w:num w:numId="88">
    <w:abstractNumId w:val="42"/>
  </w:num>
  <w:num w:numId="89">
    <w:abstractNumId w:val="53"/>
  </w:num>
  <w:num w:numId="90">
    <w:abstractNumId w:val="24"/>
  </w:num>
  <w:num w:numId="91">
    <w:abstractNumId w:val="91"/>
  </w:num>
  <w:num w:numId="92">
    <w:abstractNumId w:val="110"/>
  </w:num>
  <w:num w:numId="93">
    <w:abstractNumId w:val="45"/>
  </w:num>
  <w:num w:numId="94">
    <w:abstractNumId w:val="49"/>
  </w:num>
  <w:num w:numId="95">
    <w:abstractNumId w:val="88"/>
  </w:num>
  <w:num w:numId="96">
    <w:abstractNumId w:val="79"/>
  </w:num>
  <w:num w:numId="97">
    <w:abstractNumId w:val="135"/>
  </w:num>
  <w:num w:numId="98">
    <w:abstractNumId w:val="60"/>
  </w:num>
  <w:num w:numId="99">
    <w:abstractNumId w:val="77"/>
  </w:num>
  <w:num w:numId="100">
    <w:abstractNumId w:val="50"/>
  </w:num>
  <w:num w:numId="101">
    <w:abstractNumId w:val="119"/>
  </w:num>
  <w:num w:numId="102">
    <w:abstractNumId w:val="94"/>
  </w:num>
  <w:num w:numId="103">
    <w:abstractNumId w:val="124"/>
  </w:num>
  <w:num w:numId="104">
    <w:abstractNumId w:val="136"/>
  </w:num>
  <w:num w:numId="105">
    <w:abstractNumId w:val="27"/>
  </w:num>
  <w:num w:numId="106">
    <w:abstractNumId w:val="116"/>
  </w:num>
  <w:num w:numId="107">
    <w:abstractNumId w:val="93"/>
  </w:num>
  <w:num w:numId="108">
    <w:abstractNumId w:val="129"/>
  </w:num>
  <w:num w:numId="109">
    <w:abstractNumId w:val="84"/>
  </w:num>
  <w:num w:numId="110">
    <w:abstractNumId w:val="5"/>
  </w:num>
  <w:num w:numId="111">
    <w:abstractNumId w:val="82"/>
  </w:num>
  <w:num w:numId="112">
    <w:abstractNumId w:val="39"/>
  </w:num>
  <w:num w:numId="113">
    <w:abstractNumId w:val="99"/>
  </w:num>
  <w:num w:numId="114">
    <w:abstractNumId w:val="36"/>
  </w:num>
  <w:num w:numId="115">
    <w:abstractNumId w:val="8"/>
  </w:num>
  <w:num w:numId="116">
    <w:abstractNumId w:val="123"/>
  </w:num>
  <w:num w:numId="117">
    <w:abstractNumId w:val="48"/>
  </w:num>
  <w:num w:numId="118">
    <w:abstractNumId w:val="72"/>
  </w:num>
  <w:num w:numId="119">
    <w:abstractNumId w:val="75"/>
  </w:num>
  <w:num w:numId="120">
    <w:abstractNumId w:val="108"/>
  </w:num>
  <w:num w:numId="121">
    <w:abstractNumId w:val="47"/>
  </w:num>
  <w:num w:numId="122">
    <w:abstractNumId w:val="59"/>
  </w:num>
  <w:num w:numId="123">
    <w:abstractNumId w:val="87"/>
  </w:num>
  <w:num w:numId="124">
    <w:abstractNumId w:val="68"/>
  </w:num>
  <w:num w:numId="125">
    <w:abstractNumId w:val="14"/>
  </w:num>
  <w:num w:numId="126">
    <w:abstractNumId w:val="122"/>
  </w:num>
  <w:num w:numId="127">
    <w:abstractNumId w:val="120"/>
  </w:num>
  <w:num w:numId="128">
    <w:abstractNumId w:val="28"/>
  </w:num>
  <w:num w:numId="129">
    <w:abstractNumId w:val="104"/>
  </w:num>
  <w:num w:numId="130">
    <w:abstractNumId w:val="86"/>
  </w:num>
  <w:num w:numId="131">
    <w:abstractNumId w:val="15"/>
  </w:num>
  <w:num w:numId="132">
    <w:abstractNumId w:val="69"/>
  </w:num>
  <w:num w:numId="133">
    <w:abstractNumId w:val="85"/>
  </w:num>
  <w:num w:numId="134">
    <w:abstractNumId w:val="58"/>
  </w:num>
  <w:num w:numId="135">
    <w:abstractNumId w:val="61"/>
  </w:num>
  <w:num w:numId="136">
    <w:abstractNumId w:val="128"/>
  </w:num>
  <w:num w:numId="137">
    <w:abstractNumId w:val="102"/>
  </w:num>
  <w:num w:numId="138">
    <w:abstractNumId w:val="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B3"/>
    <w:rsid w:val="000F5F4F"/>
    <w:rsid w:val="001A5283"/>
    <w:rsid w:val="0030383F"/>
    <w:rsid w:val="00410366"/>
    <w:rsid w:val="00576FB6"/>
    <w:rsid w:val="00786442"/>
    <w:rsid w:val="009377E2"/>
    <w:rsid w:val="00962924"/>
    <w:rsid w:val="00A6706C"/>
    <w:rsid w:val="00F97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0D21A-2826-43A8-A04F-6A270C68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979B3"/>
    <w:pPr>
      <w:keepNext/>
      <w:widowControl w:val="0"/>
      <w:numPr>
        <w:numId w:val="1"/>
      </w:numPr>
      <w:suppressAutoHyphens/>
      <w:spacing w:after="0" w:line="240" w:lineRule="auto"/>
      <w:jc w:val="center"/>
      <w:outlineLvl w:val="0"/>
    </w:pPr>
    <w:rPr>
      <w:rFonts w:ascii="Arial" w:eastAsia="Calibri" w:hAnsi="Arial" w:cs="Times New Roman"/>
      <w:b/>
      <w:sz w:val="24"/>
      <w:szCs w:val="20"/>
      <w:lang w:val="x-none" w:eastAsia="ar-SA"/>
    </w:rPr>
  </w:style>
  <w:style w:type="paragraph" w:styleId="Nagwek2">
    <w:name w:val="heading 2"/>
    <w:basedOn w:val="Normalny"/>
    <w:next w:val="Normalny"/>
    <w:link w:val="Nagwek2Znak"/>
    <w:qFormat/>
    <w:rsid w:val="00F979B3"/>
    <w:pPr>
      <w:keepNext/>
      <w:numPr>
        <w:ilvl w:val="1"/>
        <w:numId w:val="1"/>
      </w:numPr>
      <w:suppressAutoHyphens/>
      <w:spacing w:before="240" w:after="60" w:line="240" w:lineRule="auto"/>
      <w:outlineLvl w:val="1"/>
    </w:pPr>
    <w:rPr>
      <w:rFonts w:ascii="Arial" w:eastAsia="Calibri" w:hAnsi="Arial" w:cs="Times New Roman"/>
      <w:b/>
      <w:bCs/>
      <w:i/>
      <w:iCs/>
      <w:sz w:val="28"/>
      <w:szCs w:val="28"/>
      <w:lang w:val="x-none" w:eastAsia="ar-SA"/>
    </w:rPr>
  </w:style>
  <w:style w:type="paragraph" w:styleId="Nagwek3">
    <w:name w:val="heading 3"/>
    <w:basedOn w:val="Normalny"/>
    <w:next w:val="Normalny"/>
    <w:link w:val="Nagwek3Znak"/>
    <w:qFormat/>
    <w:rsid w:val="00F979B3"/>
    <w:pPr>
      <w:keepNext/>
      <w:spacing w:before="240" w:after="60" w:line="240" w:lineRule="auto"/>
      <w:jc w:val="both"/>
      <w:outlineLvl w:val="2"/>
    </w:pPr>
    <w:rPr>
      <w:rFonts w:ascii="Arial" w:eastAsia="Calibri" w:hAnsi="Arial" w:cs="Times New Roman"/>
      <w:b/>
      <w:bCs/>
      <w:sz w:val="26"/>
      <w:szCs w:val="26"/>
      <w:lang w:val="x-none" w:eastAsia="x-none"/>
    </w:rPr>
  </w:style>
  <w:style w:type="paragraph" w:styleId="Nagwek4">
    <w:name w:val="heading 4"/>
    <w:basedOn w:val="Normalny"/>
    <w:next w:val="Normalny"/>
    <w:link w:val="Nagwek4Znak"/>
    <w:qFormat/>
    <w:rsid w:val="00F979B3"/>
    <w:pPr>
      <w:keepNext/>
      <w:numPr>
        <w:ilvl w:val="3"/>
        <w:numId w:val="1"/>
      </w:numPr>
      <w:suppressAutoHyphens/>
      <w:spacing w:before="240" w:after="60" w:line="240" w:lineRule="auto"/>
      <w:outlineLvl w:val="3"/>
    </w:pPr>
    <w:rPr>
      <w:rFonts w:ascii="Times New Roman" w:eastAsia="Calibri" w:hAnsi="Times New Roman" w:cs="Times New Roman"/>
      <w:b/>
      <w:bCs/>
      <w:sz w:val="28"/>
      <w:szCs w:val="28"/>
      <w:lang w:val="x-none" w:eastAsia="ar-SA"/>
    </w:rPr>
  </w:style>
  <w:style w:type="paragraph" w:styleId="Nagwek5">
    <w:name w:val="heading 5"/>
    <w:basedOn w:val="Normalny"/>
    <w:next w:val="Normalny"/>
    <w:link w:val="Nagwek5Znak"/>
    <w:qFormat/>
    <w:rsid w:val="00F979B3"/>
    <w:pPr>
      <w:numPr>
        <w:ilvl w:val="4"/>
        <w:numId w:val="1"/>
      </w:numPr>
      <w:suppressAutoHyphens/>
      <w:spacing w:before="240" w:after="60" w:line="240" w:lineRule="auto"/>
      <w:outlineLvl w:val="4"/>
    </w:pPr>
    <w:rPr>
      <w:rFonts w:ascii="Times New Roman" w:eastAsia="Calibri" w:hAnsi="Times New Roman" w:cs="Times New Roman"/>
      <w:b/>
      <w:bCs/>
      <w:i/>
      <w:iCs/>
      <w:sz w:val="26"/>
      <w:szCs w:val="26"/>
      <w:lang w:val="x-none" w:eastAsia="ar-SA"/>
    </w:rPr>
  </w:style>
  <w:style w:type="paragraph" w:styleId="Nagwek9">
    <w:name w:val="heading 9"/>
    <w:basedOn w:val="Normalny"/>
    <w:next w:val="Normalny"/>
    <w:link w:val="Nagwek9Znak"/>
    <w:qFormat/>
    <w:rsid w:val="00F979B3"/>
    <w:pPr>
      <w:numPr>
        <w:ilvl w:val="8"/>
        <w:numId w:val="1"/>
      </w:numPr>
      <w:suppressAutoHyphens/>
      <w:spacing w:before="240" w:after="60" w:line="240" w:lineRule="auto"/>
      <w:outlineLvl w:val="8"/>
    </w:pPr>
    <w:rPr>
      <w:rFonts w:ascii="Arial" w:eastAsia="Calibri" w:hAnsi="Arial" w:cs="Times New Roman"/>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79B3"/>
    <w:rPr>
      <w:rFonts w:ascii="Arial" w:eastAsia="Calibri" w:hAnsi="Arial" w:cs="Times New Roman"/>
      <w:b/>
      <w:sz w:val="24"/>
      <w:szCs w:val="20"/>
      <w:lang w:val="x-none" w:eastAsia="ar-SA"/>
    </w:rPr>
  </w:style>
  <w:style w:type="character" w:customStyle="1" w:styleId="Nagwek2Znak">
    <w:name w:val="Nagłówek 2 Znak"/>
    <w:basedOn w:val="Domylnaczcionkaakapitu"/>
    <w:link w:val="Nagwek2"/>
    <w:rsid w:val="00F979B3"/>
    <w:rPr>
      <w:rFonts w:ascii="Arial" w:eastAsia="Calibri" w:hAnsi="Arial" w:cs="Times New Roman"/>
      <w:b/>
      <w:bCs/>
      <w:i/>
      <w:iCs/>
      <w:sz w:val="28"/>
      <w:szCs w:val="28"/>
      <w:lang w:val="x-none" w:eastAsia="ar-SA"/>
    </w:rPr>
  </w:style>
  <w:style w:type="character" w:customStyle="1" w:styleId="Nagwek3Znak">
    <w:name w:val="Nagłówek 3 Znak"/>
    <w:basedOn w:val="Domylnaczcionkaakapitu"/>
    <w:link w:val="Nagwek3"/>
    <w:rsid w:val="00F979B3"/>
    <w:rPr>
      <w:rFonts w:ascii="Arial" w:eastAsia="Calibri" w:hAnsi="Arial" w:cs="Times New Roman"/>
      <w:b/>
      <w:bCs/>
      <w:sz w:val="26"/>
      <w:szCs w:val="26"/>
      <w:lang w:val="x-none" w:eastAsia="x-none"/>
    </w:rPr>
  </w:style>
  <w:style w:type="character" w:customStyle="1" w:styleId="Nagwek4Znak">
    <w:name w:val="Nagłówek 4 Znak"/>
    <w:basedOn w:val="Domylnaczcionkaakapitu"/>
    <w:link w:val="Nagwek4"/>
    <w:rsid w:val="00F979B3"/>
    <w:rPr>
      <w:rFonts w:ascii="Times New Roman" w:eastAsia="Calibri" w:hAnsi="Times New Roman" w:cs="Times New Roman"/>
      <w:b/>
      <w:bCs/>
      <w:sz w:val="28"/>
      <w:szCs w:val="28"/>
      <w:lang w:val="x-none" w:eastAsia="ar-SA"/>
    </w:rPr>
  </w:style>
  <w:style w:type="character" w:customStyle="1" w:styleId="Nagwek5Znak">
    <w:name w:val="Nagłówek 5 Znak"/>
    <w:basedOn w:val="Domylnaczcionkaakapitu"/>
    <w:link w:val="Nagwek5"/>
    <w:rsid w:val="00F979B3"/>
    <w:rPr>
      <w:rFonts w:ascii="Times New Roman" w:eastAsia="Calibri" w:hAnsi="Times New Roman" w:cs="Times New Roman"/>
      <w:b/>
      <w:bCs/>
      <w:i/>
      <w:iCs/>
      <w:sz w:val="26"/>
      <w:szCs w:val="26"/>
      <w:lang w:val="x-none" w:eastAsia="ar-SA"/>
    </w:rPr>
  </w:style>
  <w:style w:type="character" w:customStyle="1" w:styleId="Nagwek9Znak">
    <w:name w:val="Nagłówek 9 Znak"/>
    <w:basedOn w:val="Domylnaczcionkaakapitu"/>
    <w:link w:val="Nagwek9"/>
    <w:rsid w:val="00F979B3"/>
    <w:rPr>
      <w:rFonts w:ascii="Arial" w:eastAsia="Calibri" w:hAnsi="Arial" w:cs="Times New Roman"/>
      <w:lang w:val="x-none" w:eastAsia="ar-SA"/>
    </w:rPr>
  </w:style>
  <w:style w:type="numbering" w:customStyle="1" w:styleId="Bezlisty1">
    <w:name w:val="Bez listy1"/>
    <w:next w:val="Bezlisty"/>
    <w:uiPriority w:val="99"/>
    <w:semiHidden/>
    <w:unhideWhenUsed/>
    <w:rsid w:val="00F979B3"/>
  </w:style>
  <w:style w:type="paragraph" w:styleId="Tekstpodstawowy">
    <w:name w:val="Body Text"/>
    <w:basedOn w:val="Normalny"/>
    <w:link w:val="TekstpodstawowyZnak"/>
    <w:rsid w:val="00F979B3"/>
    <w:pPr>
      <w:widowControl w:val="0"/>
      <w:suppressAutoHyphens/>
      <w:spacing w:after="0" w:line="240" w:lineRule="auto"/>
      <w:jc w:val="both"/>
    </w:pPr>
    <w:rPr>
      <w:rFonts w:ascii="TimesET" w:eastAsia="Times New Roman" w:hAnsi="TimesET" w:cs="Times New Roman"/>
      <w:color w:val="000000"/>
      <w:sz w:val="24"/>
      <w:szCs w:val="20"/>
      <w:lang w:val="x-none" w:eastAsia="pl-PL"/>
    </w:rPr>
  </w:style>
  <w:style w:type="character" w:customStyle="1" w:styleId="TekstpodstawowyZnak">
    <w:name w:val="Tekst podstawowy Znak"/>
    <w:basedOn w:val="Domylnaczcionkaakapitu"/>
    <w:link w:val="Tekstpodstawowy"/>
    <w:rsid w:val="00F979B3"/>
    <w:rPr>
      <w:rFonts w:ascii="TimesET" w:eastAsia="Times New Roman" w:hAnsi="TimesET" w:cs="Times New Roman"/>
      <w:color w:val="000000"/>
      <w:sz w:val="24"/>
      <w:szCs w:val="20"/>
      <w:lang w:val="x-none" w:eastAsia="pl-PL"/>
    </w:rPr>
  </w:style>
  <w:style w:type="paragraph" w:customStyle="1" w:styleId="WW-Tekstpodstawowy3">
    <w:name w:val="WW-Tekst podstawowy 3"/>
    <w:basedOn w:val="Normalny"/>
    <w:rsid w:val="00F979B3"/>
    <w:pPr>
      <w:widowControl w:val="0"/>
      <w:suppressAutoHyphens/>
      <w:spacing w:after="0" w:line="240" w:lineRule="auto"/>
      <w:jc w:val="both"/>
    </w:pPr>
    <w:rPr>
      <w:rFonts w:ascii="Thorndale" w:eastAsia="Times New Roman" w:hAnsi="Thorndale" w:cs="Times New Roman"/>
      <w:color w:val="000000"/>
      <w:szCs w:val="20"/>
      <w:lang w:eastAsia="pl-PL"/>
    </w:rPr>
  </w:style>
  <w:style w:type="paragraph" w:customStyle="1" w:styleId="Akapitzlist1">
    <w:name w:val="Akapit z listą1"/>
    <w:aliases w:val="Eko punkty,podpunkt"/>
    <w:basedOn w:val="Normalny"/>
    <w:link w:val="ListParagraphChar"/>
    <w:qFormat/>
    <w:rsid w:val="00F979B3"/>
    <w:pPr>
      <w:suppressAutoHyphens/>
      <w:spacing w:after="0" w:line="240" w:lineRule="auto"/>
      <w:ind w:left="708"/>
    </w:pPr>
    <w:rPr>
      <w:rFonts w:ascii="Times New Roman" w:eastAsia="Calibri" w:hAnsi="Times New Roman" w:cs="Times New Roman"/>
      <w:sz w:val="24"/>
      <w:szCs w:val="20"/>
      <w:lang w:val="x-none" w:eastAsia="ar-SA"/>
    </w:rPr>
  </w:style>
  <w:style w:type="character" w:styleId="Hipercze">
    <w:name w:val="Hyperlink"/>
    <w:uiPriority w:val="99"/>
    <w:rsid w:val="00F979B3"/>
    <w:rPr>
      <w:color w:val="0000FF"/>
      <w:u w:val="single"/>
    </w:rPr>
  </w:style>
  <w:style w:type="paragraph" w:styleId="Tekstpodstawowy3">
    <w:name w:val="Body Text 3"/>
    <w:basedOn w:val="Normalny"/>
    <w:link w:val="Tekstpodstawowy3Znak"/>
    <w:uiPriority w:val="99"/>
    <w:unhideWhenUsed/>
    <w:rsid w:val="00F979B3"/>
    <w:pPr>
      <w:spacing w:after="120" w:line="240" w:lineRule="auto"/>
      <w:jc w:val="both"/>
    </w:pPr>
    <w:rPr>
      <w:rFonts w:ascii="Calibri" w:eastAsia="Calibri" w:hAnsi="Calibri"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F979B3"/>
    <w:rPr>
      <w:rFonts w:ascii="Calibri" w:eastAsia="Calibri" w:hAnsi="Calibri" w:cs="Times New Roman"/>
      <w:sz w:val="16"/>
      <w:szCs w:val="16"/>
      <w:lang w:val="x-none" w:eastAsia="x-none"/>
    </w:rPr>
  </w:style>
  <w:style w:type="character" w:styleId="Odwoaniedokomentarza">
    <w:name w:val="annotation reference"/>
    <w:uiPriority w:val="99"/>
    <w:semiHidden/>
    <w:unhideWhenUsed/>
    <w:rsid w:val="00F979B3"/>
    <w:rPr>
      <w:sz w:val="16"/>
      <w:szCs w:val="16"/>
    </w:rPr>
  </w:style>
  <w:style w:type="paragraph" w:styleId="Tekstkomentarza">
    <w:name w:val="annotation text"/>
    <w:basedOn w:val="Normalny"/>
    <w:link w:val="TekstkomentarzaZnak"/>
    <w:uiPriority w:val="99"/>
    <w:semiHidden/>
    <w:unhideWhenUsed/>
    <w:rsid w:val="00F979B3"/>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F979B3"/>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979B3"/>
    <w:rPr>
      <w:b/>
      <w:bCs/>
    </w:rPr>
  </w:style>
  <w:style w:type="character" w:customStyle="1" w:styleId="TematkomentarzaZnak">
    <w:name w:val="Temat komentarza Znak"/>
    <w:basedOn w:val="TekstkomentarzaZnak"/>
    <w:link w:val="Tematkomentarza"/>
    <w:uiPriority w:val="99"/>
    <w:semiHidden/>
    <w:rsid w:val="00F979B3"/>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F979B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979B3"/>
    <w:rPr>
      <w:rFonts w:ascii="Tahoma" w:eastAsia="Times New Roman" w:hAnsi="Tahoma" w:cs="Times New Roman"/>
      <w:sz w:val="16"/>
      <w:szCs w:val="16"/>
      <w:lang w:val="x-none" w:eastAsia="x-none"/>
    </w:rPr>
  </w:style>
  <w:style w:type="paragraph" w:styleId="Akapitzlist">
    <w:name w:val="List Paragraph"/>
    <w:basedOn w:val="Normalny"/>
    <w:link w:val="AkapitzlistZnak"/>
    <w:uiPriority w:val="34"/>
    <w:qFormat/>
    <w:rsid w:val="00F979B3"/>
    <w:pPr>
      <w:suppressAutoHyphens/>
      <w:spacing w:after="0" w:line="240" w:lineRule="auto"/>
      <w:ind w:left="708"/>
    </w:pPr>
    <w:rPr>
      <w:rFonts w:ascii="Times New Roman" w:eastAsia="Times New Roman" w:hAnsi="Times New Roman" w:cs="Times New Roman"/>
      <w:sz w:val="24"/>
      <w:szCs w:val="20"/>
      <w:lang w:val="x-none" w:eastAsia="ar-SA"/>
    </w:rPr>
  </w:style>
  <w:style w:type="paragraph" w:styleId="Stopka">
    <w:name w:val="footer"/>
    <w:basedOn w:val="Normalny"/>
    <w:link w:val="StopkaZnak"/>
    <w:uiPriority w:val="99"/>
    <w:rsid w:val="00F979B3"/>
    <w:pPr>
      <w:tabs>
        <w:tab w:val="center" w:pos="4536"/>
        <w:tab w:val="right" w:pos="9072"/>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StopkaZnak">
    <w:name w:val="Stopka Znak"/>
    <w:basedOn w:val="Domylnaczcionkaakapitu"/>
    <w:link w:val="Stopka"/>
    <w:uiPriority w:val="99"/>
    <w:rsid w:val="00F979B3"/>
    <w:rPr>
      <w:rFonts w:ascii="Times New Roman" w:eastAsia="Times New Roman" w:hAnsi="Times New Roman" w:cs="Times New Roman"/>
      <w:sz w:val="24"/>
      <w:szCs w:val="20"/>
      <w:lang w:val="x-none" w:eastAsia="ar-SA"/>
    </w:rPr>
  </w:style>
  <w:style w:type="character" w:styleId="Pogrubienie">
    <w:name w:val="Strong"/>
    <w:aliases w:val="Normalny + (Łaciński) Garamond,11 pt,Wyjustowany,Czarny,Wyrównany do środ...,Odwołanie delikatne + (Łaciński) Arial,Kolor niestandardowy (RG....."/>
    <w:uiPriority w:val="22"/>
    <w:qFormat/>
    <w:rsid w:val="00F979B3"/>
    <w:rPr>
      <w:b/>
      <w:bCs/>
    </w:rPr>
  </w:style>
  <w:style w:type="character" w:customStyle="1" w:styleId="ListParagraphChar">
    <w:name w:val="List Paragraph Char"/>
    <w:aliases w:val="Eko punkty Char,podpunkt Char"/>
    <w:link w:val="Akapitzlist1"/>
    <w:locked/>
    <w:rsid w:val="00F979B3"/>
    <w:rPr>
      <w:rFonts w:ascii="Times New Roman" w:eastAsia="Calibri" w:hAnsi="Times New Roman" w:cs="Times New Roman"/>
      <w:sz w:val="24"/>
      <w:szCs w:val="20"/>
      <w:lang w:val="x-none" w:eastAsia="ar-SA"/>
    </w:rPr>
  </w:style>
  <w:style w:type="character" w:customStyle="1" w:styleId="apple-converted-space">
    <w:name w:val="apple-converted-space"/>
    <w:rsid w:val="00F979B3"/>
    <w:rPr>
      <w:rFonts w:cs="Times New Roman"/>
    </w:rPr>
  </w:style>
  <w:style w:type="character" w:customStyle="1" w:styleId="AkapitzlistZnak">
    <w:name w:val="Akapit z listą Znak"/>
    <w:link w:val="Akapitzlist"/>
    <w:uiPriority w:val="34"/>
    <w:locked/>
    <w:rsid w:val="00F979B3"/>
    <w:rPr>
      <w:rFonts w:ascii="Times New Roman" w:eastAsia="Times New Roman" w:hAnsi="Times New Roman" w:cs="Times New Roman"/>
      <w:sz w:val="24"/>
      <w:szCs w:val="20"/>
      <w:lang w:val="x-none" w:eastAsia="ar-SA"/>
    </w:rPr>
  </w:style>
  <w:style w:type="paragraph" w:styleId="Tekstpodstawowywcity3">
    <w:name w:val="Body Text Indent 3"/>
    <w:basedOn w:val="Normalny"/>
    <w:link w:val="Tekstpodstawowywcity3Znak"/>
    <w:uiPriority w:val="99"/>
    <w:semiHidden/>
    <w:unhideWhenUsed/>
    <w:rsid w:val="00F979B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F979B3"/>
    <w:rPr>
      <w:rFonts w:ascii="Times New Roman" w:eastAsia="Times New Roman" w:hAnsi="Times New Roman" w:cs="Times New Roman"/>
      <w:sz w:val="16"/>
      <w:szCs w:val="16"/>
      <w:lang w:val="x-none" w:eastAsia="x-none"/>
    </w:rPr>
  </w:style>
  <w:style w:type="paragraph" w:customStyle="1" w:styleId="WW-Zwykytekst">
    <w:name w:val="WW-Zwykły tekst"/>
    <w:basedOn w:val="Normalny"/>
    <w:uiPriority w:val="99"/>
    <w:rsid w:val="00F979B3"/>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rsid w:val="00F979B3"/>
    <w:pPr>
      <w:suppressAutoHyphens/>
      <w:spacing w:after="0" w:line="240" w:lineRule="auto"/>
    </w:pPr>
    <w:rPr>
      <w:rFonts w:ascii="Times New Roman" w:eastAsia="Times New Roman" w:hAnsi="Times New Roman" w:cs="Times New Roman"/>
      <w:sz w:val="24"/>
      <w:szCs w:val="20"/>
    </w:rPr>
  </w:style>
  <w:style w:type="paragraph" w:customStyle="1" w:styleId="Zwykytekst1">
    <w:name w:val="Zwykły tekst1"/>
    <w:basedOn w:val="Normalny"/>
    <w:rsid w:val="00F979B3"/>
    <w:pPr>
      <w:widowControl w:val="0"/>
      <w:suppressAutoHyphens/>
      <w:spacing w:after="0" w:line="240" w:lineRule="auto"/>
    </w:pPr>
    <w:rPr>
      <w:rFonts w:ascii="Courier New" w:eastAsia="Andale Sans UI" w:hAnsi="Courier New" w:cs="Times New Roman"/>
      <w:sz w:val="24"/>
      <w:szCs w:val="20"/>
    </w:rPr>
  </w:style>
  <w:style w:type="paragraph" w:styleId="Zwykytekst">
    <w:name w:val="Plain Text"/>
    <w:basedOn w:val="Normalny"/>
    <w:link w:val="ZwykytekstZnak"/>
    <w:rsid w:val="00F979B3"/>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F979B3"/>
    <w:rPr>
      <w:rFonts w:ascii="Courier New" w:eastAsia="Times New Roman" w:hAnsi="Courier New" w:cs="Times New Roman"/>
      <w:sz w:val="20"/>
      <w:szCs w:val="20"/>
      <w:lang w:val="x-none" w:eastAsia="x-none"/>
    </w:rPr>
  </w:style>
  <w:style w:type="paragraph" w:styleId="NormalnyWeb">
    <w:name w:val="Normal (Web)"/>
    <w:basedOn w:val="Normalny"/>
    <w:uiPriority w:val="99"/>
    <w:rsid w:val="00F979B3"/>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rsid w:val="00F979B3"/>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rsid w:val="00F979B3"/>
    <w:pPr>
      <w:spacing w:after="120" w:line="480" w:lineRule="auto"/>
      <w:ind w:left="283"/>
    </w:pPr>
    <w:rPr>
      <w:rFonts w:ascii="Times New Roman" w:eastAsia="Times New Roman" w:hAnsi="Times New Roman" w:cs="Times New Roman"/>
      <w:sz w:val="20"/>
      <w:szCs w:val="20"/>
      <w:lang w:eastAsia="ar-SA"/>
    </w:rPr>
  </w:style>
  <w:style w:type="paragraph" w:customStyle="1" w:styleId="western">
    <w:name w:val="western"/>
    <w:basedOn w:val="Normalny"/>
    <w:rsid w:val="00F979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979B3"/>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Niepowtarzalnystyl">
    <w:name w:val="Niepowtarzalny styl"/>
    <w:basedOn w:val="Normalny"/>
    <w:qFormat/>
    <w:rsid w:val="00F979B3"/>
    <w:pPr>
      <w:numPr>
        <w:numId w:val="10"/>
      </w:numPr>
      <w:tabs>
        <w:tab w:val="left" w:pos="283"/>
      </w:tabs>
      <w:suppressAutoHyphens/>
      <w:spacing w:after="0" w:line="240" w:lineRule="auto"/>
    </w:pPr>
    <w:rPr>
      <w:rFonts w:ascii="Times New Roman" w:eastAsia="Times New Roman" w:hAnsi="Times New Roman" w:cs="Times New Roman"/>
      <w:sz w:val="24"/>
      <w:szCs w:val="24"/>
      <w:lang w:val="x-none" w:eastAsia="ar-SA"/>
    </w:rPr>
  </w:style>
  <w:style w:type="paragraph" w:customStyle="1" w:styleId="Tekstpodstawowywcity21">
    <w:name w:val="Tekst podstawowy wcięty 21"/>
    <w:basedOn w:val="Normalny"/>
    <w:rsid w:val="00F979B3"/>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styleId="Bezodstpw">
    <w:name w:val="No Spacing"/>
    <w:uiPriority w:val="1"/>
    <w:qFormat/>
    <w:rsid w:val="00F979B3"/>
    <w:pPr>
      <w:suppressAutoHyphens/>
      <w:spacing w:after="0" w:line="240" w:lineRule="auto"/>
    </w:pPr>
    <w:rPr>
      <w:rFonts w:ascii="Times New Roman" w:eastAsia="Times New Roman" w:hAnsi="Times New Roman" w:cs="Times New Roman"/>
      <w:color w:val="000000"/>
      <w:sz w:val="24"/>
      <w:szCs w:val="20"/>
      <w:lang w:eastAsia="pl-PL"/>
    </w:rPr>
  </w:style>
  <w:style w:type="character" w:customStyle="1" w:styleId="Teksttreci2">
    <w:name w:val="Tekst treści (2)_"/>
    <w:link w:val="Teksttreci20"/>
    <w:rsid w:val="00F979B3"/>
    <w:rPr>
      <w:sz w:val="21"/>
      <w:szCs w:val="21"/>
      <w:shd w:val="clear" w:color="auto" w:fill="FFFFFF"/>
    </w:rPr>
  </w:style>
  <w:style w:type="paragraph" w:customStyle="1" w:styleId="Teksttreci20">
    <w:name w:val="Tekst treści (2)"/>
    <w:basedOn w:val="Normalny"/>
    <w:link w:val="Teksttreci2"/>
    <w:rsid w:val="00F979B3"/>
    <w:pPr>
      <w:widowControl w:val="0"/>
      <w:shd w:val="clear" w:color="auto" w:fill="FFFFFF"/>
      <w:spacing w:before="240" w:after="0" w:line="252" w:lineRule="exact"/>
      <w:ind w:hanging="540"/>
      <w:jc w:val="both"/>
    </w:pPr>
    <w:rPr>
      <w:sz w:val="21"/>
      <w:szCs w:val="21"/>
    </w:rPr>
  </w:style>
  <w:style w:type="character" w:customStyle="1" w:styleId="Teksttreci2Kursywa">
    <w:name w:val="Tekst treści (2) + Kursywa"/>
    <w:rsid w:val="00F979B3"/>
    <w:rPr>
      <w:rFonts w:ascii="Times New Roman" w:eastAsia="Times New Roman" w:hAnsi="Times New Roman" w:cs="Times New Roman"/>
      <w:b w:val="0"/>
      <w:bCs w:val="0"/>
      <w:i/>
      <w:iCs/>
      <w:smallCaps w:val="0"/>
      <w:strike w:val="0"/>
      <w:color w:val="000000"/>
      <w:spacing w:val="0"/>
      <w:w w:val="100"/>
      <w:position w:val="0"/>
      <w:sz w:val="21"/>
      <w:szCs w:val="21"/>
      <w:u w:val="single"/>
      <w:shd w:val="clear" w:color="auto" w:fill="FFFFFF"/>
      <w:lang w:val="pl-PL" w:eastAsia="pl-PL" w:bidi="pl-PL"/>
    </w:rPr>
  </w:style>
  <w:style w:type="character" w:customStyle="1" w:styleId="Teksttreci2Pogrubienie">
    <w:name w:val="Tekst treści (2) + Pogrubienie"/>
    <w:rsid w:val="00F979B3"/>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paragraph" w:customStyle="1" w:styleId="Tekstpodstawowywcity211">
    <w:name w:val="Tekst podstawowy wcięty 211"/>
    <w:basedOn w:val="Normalny"/>
    <w:rsid w:val="00F979B3"/>
    <w:pPr>
      <w:suppressAutoHyphens/>
      <w:spacing w:after="0" w:line="240" w:lineRule="auto"/>
      <w:ind w:left="426" w:hanging="426"/>
    </w:pPr>
    <w:rPr>
      <w:rFonts w:ascii="Times New Roman" w:eastAsia="Calibri" w:hAnsi="Times New Roman" w:cs="Times New Roman"/>
      <w:b/>
      <w:bCs/>
      <w:sz w:val="28"/>
      <w:szCs w:val="28"/>
      <w:lang w:eastAsia="ar-SA"/>
    </w:rPr>
  </w:style>
  <w:style w:type="table" w:customStyle="1" w:styleId="TableNormal">
    <w:name w:val="Table Normal"/>
    <w:uiPriority w:val="2"/>
    <w:semiHidden/>
    <w:unhideWhenUsed/>
    <w:qFormat/>
    <w:rsid w:val="00F979B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979B3"/>
    <w:pPr>
      <w:widowControl w:val="0"/>
      <w:spacing w:after="0" w:line="240" w:lineRule="auto"/>
      <w:ind w:left="69"/>
    </w:pPr>
    <w:rPr>
      <w:rFonts w:ascii="Times New Roman" w:eastAsia="Times New Roman" w:hAnsi="Times New Roman" w:cs="Times New Roman"/>
      <w:lang w:val="en-US"/>
    </w:rPr>
  </w:style>
  <w:style w:type="paragraph" w:styleId="Nagwek">
    <w:name w:val="header"/>
    <w:basedOn w:val="Normalny"/>
    <w:link w:val="NagwekZnak"/>
    <w:uiPriority w:val="99"/>
    <w:unhideWhenUsed/>
    <w:rsid w:val="00F979B3"/>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uiPriority w:val="99"/>
    <w:rsid w:val="00F979B3"/>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semiHidden/>
    <w:rsid w:val="00F979B3"/>
    <w:pPr>
      <w:suppressAutoHyphens/>
      <w:spacing w:after="120" w:line="240" w:lineRule="auto"/>
      <w:ind w:left="283"/>
    </w:pPr>
    <w:rPr>
      <w:rFonts w:ascii="Times New Roman" w:eastAsia="Times New Roman" w:hAnsi="Times New Roman" w:cs="Times New Roman"/>
      <w:sz w:val="24"/>
      <w:szCs w:val="20"/>
      <w:lang w:val="x-none" w:eastAsia="ar-SA"/>
    </w:rPr>
  </w:style>
  <w:style w:type="character" w:customStyle="1" w:styleId="TekstpodstawowywcityZnak">
    <w:name w:val="Tekst podstawowy wcięty Znak"/>
    <w:basedOn w:val="Domylnaczcionkaakapitu"/>
    <w:link w:val="Tekstpodstawowywcity"/>
    <w:semiHidden/>
    <w:rsid w:val="00F979B3"/>
    <w:rPr>
      <w:rFonts w:ascii="Times New Roman" w:eastAsia="Times New Roman" w:hAnsi="Times New Roman" w:cs="Times New Roman"/>
      <w:sz w:val="24"/>
      <w:szCs w:val="20"/>
      <w:lang w:val="x-none" w:eastAsia="ar-SA"/>
    </w:rPr>
  </w:style>
  <w:style w:type="paragraph" w:customStyle="1" w:styleId="Bezodstpw1">
    <w:name w:val="Bez odstępów1"/>
    <w:rsid w:val="00F979B3"/>
    <w:pPr>
      <w:spacing w:after="0" w:line="240" w:lineRule="auto"/>
    </w:pPr>
    <w:rPr>
      <w:rFonts w:ascii="Calibri" w:eastAsia="Calibri" w:hAnsi="Calibri" w:cs="Times New Roman"/>
      <w:lang w:val="en-US"/>
    </w:rPr>
  </w:style>
  <w:style w:type="paragraph" w:customStyle="1" w:styleId="Normalny1">
    <w:name w:val="Normalny1"/>
    <w:rsid w:val="00F979B3"/>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styleId="Tekstprzypisukocowego">
    <w:name w:val="endnote text"/>
    <w:basedOn w:val="Normalny"/>
    <w:link w:val="TekstprzypisukocowegoZnak"/>
    <w:uiPriority w:val="99"/>
    <w:semiHidden/>
    <w:unhideWhenUsed/>
    <w:rsid w:val="00F979B3"/>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F979B3"/>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F979B3"/>
    <w:rPr>
      <w:vertAlign w:val="superscript"/>
    </w:rPr>
  </w:style>
  <w:style w:type="paragraph" w:customStyle="1" w:styleId="Akapitzlist2">
    <w:name w:val="Akapit z listą2"/>
    <w:basedOn w:val="Normalny"/>
    <w:rsid w:val="00F979B3"/>
    <w:pPr>
      <w:spacing w:after="200" w:line="276" w:lineRule="auto"/>
      <w:ind w:left="720"/>
    </w:pPr>
    <w:rPr>
      <w:rFonts w:ascii="Calibri" w:eastAsia="Times New Roman" w:hAnsi="Calibri" w:cs="Calibri"/>
      <w:lang w:eastAsia="pl-PL"/>
    </w:rPr>
  </w:style>
  <w:style w:type="paragraph" w:customStyle="1" w:styleId="Tekstpodstawowy21">
    <w:name w:val="Tekst podstawowy 21"/>
    <w:basedOn w:val="Normalny"/>
    <w:rsid w:val="00F979B3"/>
    <w:pPr>
      <w:tabs>
        <w:tab w:val="left" w:pos="1152"/>
      </w:tabs>
      <w:overflowPunct w:val="0"/>
      <w:autoSpaceDE w:val="0"/>
      <w:spacing w:after="0" w:line="360" w:lineRule="auto"/>
      <w:jc w:val="both"/>
    </w:pPr>
    <w:rPr>
      <w:rFonts w:ascii="Arial" w:eastAsia="Times New Roman" w:hAnsi="Arial" w:cs="Tahoma"/>
      <w:szCs w:val="20"/>
      <w:lang w:eastAsia="ar-SA"/>
    </w:rPr>
  </w:style>
  <w:style w:type="paragraph" w:customStyle="1" w:styleId="Tekstpodstawowy22">
    <w:name w:val="Tekst podstawowy 22"/>
    <w:basedOn w:val="Normalny"/>
    <w:rsid w:val="00F979B3"/>
    <w:pPr>
      <w:suppressAutoHyphens/>
      <w:spacing w:after="120" w:line="480" w:lineRule="auto"/>
    </w:pPr>
    <w:rPr>
      <w:rFonts w:ascii="Times New Roman" w:eastAsia="Times New Roman" w:hAnsi="Times New Roman" w:cs="Tahoma"/>
      <w:sz w:val="20"/>
      <w:szCs w:val="20"/>
      <w:lang w:eastAsia="ar-SA"/>
    </w:rPr>
  </w:style>
  <w:style w:type="paragraph" w:customStyle="1" w:styleId="WW-Tekstpodstawowy2">
    <w:name w:val="WW-Tekst podstawowy 2"/>
    <w:basedOn w:val="Normalny"/>
    <w:rsid w:val="00F979B3"/>
    <w:pPr>
      <w:widowControl w:val="0"/>
      <w:suppressAutoHyphens/>
      <w:spacing w:after="0" w:line="240" w:lineRule="auto"/>
      <w:jc w:val="both"/>
    </w:pPr>
    <w:rPr>
      <w:rFonts w:ascii="Thorndale" w:eastAsia="Andale Sans UI" w:hAnsi="Thorndale" w:cs="Tahoma"/>
      <w:sz w:val="24"/>
      <w:szCs w:val="20"/>
      <w:lang w:eastAsia="pl-PL"/>
    </w:rPr>
  </w:style>
  <w:style w:type="paragraph" w:customStyle="1" w:styleId="Tekstpodstawowywcity22">
    <w:name w:val="Tekst podstawowy wcięty 22"/>
    <w:basedOn w:val="Normalny"/>
    <w:rsid w:val="00F979B3"/>
    <w:pPr>
      <w:suppressAutoHyphens/>
      <w:spacing w:after="120" w:line="480" w:lineRule="auto"/>
      <w:ind w:left="283"/>
    </w:pPr>
    <w:rPr>
      <w:rFonts w:ascii="Times New Roman" w:eastAsia="Times New Roman" w:hAnsi="Times New Roman" w:cs="Tahoma"/>
      <w:sz w:val="20"/>
      <w:szCs w:val="20"/>
      <w:lang w:eastAsia="ar-SA"/>
    </w:rPr>
  </w:style>
  <w:style w:type="paragraph" w:customStyle="1" w:styleId="Tekstpodstawowywcity32">
    <w:name w:val="Tekst podstawowy wcięty 32"/>
    <w:basedOn w:val="Normalny"/>
    <w:rsid w:val="00F979B3"/>
    <w:pPr>
      <w:suppressAutoHyphens/>
      <w:spacing w:after="120" w:line="240" w:lineRule="auto"/>
      <w:ind w:left="283"/>
    </w:pPr>
    <w:rPr>
      <w:rFonts w:ascii="Times New Roman" w:eastAsia="Times New Roman" w:hAnsi="Times New Roman" w:cs="Tahoma"/>
      <w:sz w:val="16"/>
      <w:szCs w:val="16"/>
      <w:lang w:eastAsia="ar-SA"/>
    </w:rPr>
  </w:style>
  <w:style w:type="paragraph" w:customStyle="1" w:styleId="Standard">
    <w:name w:val="Standard"/>
    <w:rsid w:val="00F979B3"/>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rsid w:val="00F979B3"/>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paragraph" w:customStyle="1" w:styleId="WW-Tekstpodstawowywcity2">
    <w:name w:val="WW-Tekst podstawowy wcięty 2"/>
    <w:basedOn w:val="Normalny"/>
    <w:rsid w:val="00F979B3"/>
    <w:pPr>
      <w:widowControl w:val="0"/>
      <w:suppressAutoHyphens/>
      <w:spacing w:after="0" w:line="240" w:lineRule="auto"/>
      <w:ind w:left="360"/>
      <w:jc w:val="both"/>
    </w:pPr>
    <w:rPr>
      <w:rFonts w:ascii="Thorndale" w:eastAsia="Andale Sans UI" w:hAnsi="Thorndale" w:cs="Times New Roman"/>
      <w:sz w:val="24"/>
      <w:szCs w:val="20"/>
    </w:rPr>
  </w:style>
  <w:style w:type="character" w:customStyle="1" w:styleId="WW-Absatz-Standardschriftart">
    <w:name w:val="WW-Absatz-Standardschriftart"/>
    <w:rsid w:val="00F979B3"/>
  </w:style>
  <w:style w:type="paragraph" w:customStyle="1" w:styleId="Tekstpodstawowywcity31">
    <w:name w:val="Tekst podstawowy wcięty 31"/>
    <w:basedOn w:val="Normalny"/>
    <w:rsid w:val="00F979B3"/>
    <w:pPr>
      <w:suppressAutoHyphens/>
      <w:spacing w:after="0" w:line="240" w:lineRule="auto"/>
      <w:ind w:firstLine="284"/>
    </w:pPr>
    <w:rPr>
      <w:rFonts w:ascii="Calibri" w:eastAsia="Times New Roman" w:hAnsi="Calibri" w:cs="Times New Roman"/>
      <w:sz w:val="20"/>
      <w:szCs w:val="20"/>
      <w:lang w:eastAsia="ar-SA"/>
    </w:rPr>
  </w:style>
  <w:style w:type="paragraph" w:customStyle="1" w:styleId="Normal1">
    <w:name w:val="Normal1"/>
    <w:basedOn w:val="Normalny"/>
    <w:rsid w:val="00F979B3"/>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F979B3"/>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customStyle="1" w:styleId="ust">
    <w:name w:val="ust"/>
    <w:link w:val="ustZnak"/>
    <w:rsid w:val="00F979B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rsid w:val="00F979B3"/>
    <w:rPr>
      <w:rFonts w:ascii="Times New Roman" w:eastAsia="Times New Roman" w:hAnsi="Times New Roman" w:cs="Times New Roman"/>
      <w:sz w:val="24"/>
      <w:szCs w:val="20"/>
      <w:lang w:eastAsia="pl-PL"/>
    </w:rPr>
  </w:style>
  <w:style w:type="paragraph" w:styleId="Poprawka">
    <w:name w:val="Revision"/>
    <w:hidden/>
    <w:uiPriority w:val="99"/>
    <w:semiHidden/>
    <w:rsid w:val="00F979B3"/>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F979B3"/>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ytuZnak">
    <w:name w:val="Tytuł Znak"/>
    <w:basedOn w:val="Domylnaczcionkaakapitu"/>
    <w:link w:val="Tytu"/>
    <w:rsid w:val="00F979B3"/>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gorzow.pl" TargetMode="External"/><Relationship Id="rId3" Type="http://schemas.openxmlformats.org/officeDocument/2006/relationships/settings" Target="settings.xml"/><Relationship Id="rId7" Type="http://schemas.openxmlformats.org/officeDocument/2006/relationships/hyperlink" Target="http://www.teatr-gorz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atr-gor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58</Pages>
  <Words>25269</Words>
  <Characters>151620</Characters>
  <Application>Microsoft Office Word</Application>
  <DocSecurity>0</DocSecurity>
  <Lines>1263</Lines>
  <Paragraphs>353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Popkowska</dc:creator>
  <cp:keywords/>
  <dc:description/>
  <cp:lastModifiedBy>DZG</cp:lastModifiedBy>
  <cp:revision>4</cp:revision>
  <dcterms:created xsi:type="dcterms:W3CDTF">2017-05-19T06:34:00Z</dcterms:created>
  <dcterms:modified xsi:type="dcterms:W3CDTF">2017-05-23T13:01:00Z</dcterms:modified>
</cp:coreProperties>
</file>